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C" w:rsidRPr="005B681C" w:rsidRDefault="00177A2C" w:rsidP="00177A2C">
      <w:pPr>
        <w:pStyle w:val="Heading1"/>
        <w:spacing w:before="0" w:line="760" w:lineRule="atLeast"/>
        <w:jc w:val="center"/>
        <w:rPr>
          <w:rFonts w:ascii="Times New Roman" w:hAnsi="Times New Roman"/>
          <w:i/>
          <w:color w:val="auto"/>
          <w:sz w:val="40"/>
          <w:szCs w:val="54"/>
        </w:rPr>
      </w:pPr>
    </w:p>
    <w:p w:rsidR="00FD062C" w:rsidRPr="005B681C" w:rsidRDefault="00FD062C" w:rsidP="00177A2C">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 xml:space="preserve">Guidelines for the Creation of the </w:t>
      </w:r>
    </w:p>
    <w:p w:rsidR="00FD062C" w:rsidRPr="005B681C" w:rsidRDefault="00FD062C" w:rsidP="00177A2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FD062C" w:rsidRPr="005B681C" w:rsidRDefault="00DD07E0" w:rsidP="00177A2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 xml:space="preserve">and </w:t>
      </w:r>
      <w:r w:rsidR="00980CCB" w:rsidRPr="005B681C">
        <w:rPr>
          <w:rFonts w:ascii="Times New Roman" w:hAnsi="Times New Roman"/>
          <w:color w:val="auto"/>
          <w:sz w:val="48"/>
          <w:szCs w:val="54"/>
        </w:rPr>
        <w:t xml:space="preserve">Submission of </w:t>
      </w:r>
      <w:r w:rsidRPr="005B681C">
        <w:rPr>
          <w:rFonts w:ascii="Times New Roman" w:hAnsi="Times New Roman"/>
          <w:color w:val="auto"/>
          <w:sz w:val="48"/>
          <w:szCs w:val="54"/>
        </w:rPr>
        <w:t xml:space="preserve">Annual Quality Assurance Report (AQAR) </w:t>
      </w:r>
      <w:r w:rsidR="00FD062C" w:rsidRPr="005B681C">
        <w:rPr>
          <w:rFonts w:ascii="Times New Roman" w:hAnsi="Times New Roman"/>
          <w:color w:val="auto"/>
          <w:sz w:val="48"/>
          <w:szCs w:val="54"/>
        </w:rPr>
        <w:t>in Accredited Institutions</w:t>
      </w:r>
    </w:p>
    <w:p w:rsidR="00DD07E0" w:rsidRPr="005B681C" w:rsidRDefault="00F852C5" w:rsidP="00DD07E0">
      <w:pPr>
        <w:jc w:val="center"/>
        <w:rPr>
          <w:rFonts w:ascii="Times New Roman" w:hAnsi="Times New Roman"/>
          <w:i/>
        </w:rPr>
      </w:pPr>
      <w:r w:rsidRPr="005B681C">
        <w:rPr>
          <w:rFonts w:ascii="Times New Roman" w:hAnsi="Times New Roman"/>
          <w:i/>
        </w:rPr>
        <w:t xml:space="preserve"> </w:t>
      </w:r>
      <w:r w:rsidR="00DD07E0" w:rsidRPr="005B681C">
        <w:rPr>
          <w:rFonts w:ascii="Times New Roman" w:hAnsi="Times New Roman"/>
          <w:i/>
        </w:rPr>
        <w:t>(Revised in October 2013)</w:t>
      </w: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F22419" w:rsidRPr="005B681C" w:rsidRDefault="00DF64B3" w:rsidP="00545DB6">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lang w:val="en-US" w:eastAsia="en-US" w:bidi="hi-IN"/>
        </w:rPr>
        <w:drawing>
          <wp:inline distT="0" distB="0" distL="0" distR="0">
            <wp:extent cx="808355" cy="775970"/>
            <wp:effectExtent l="19050" t="0" r="0"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7" cstate="print"/>
                    <a:srcRect/>
                    <a:stretch>
                      <a:fillRect/>
                    </a:stretch>
                  </pic:blipFill>
                  <pic:spPr bwMode="auto">
                    <a:xfrm>
                      <a:off x="0" y="0"/>
                      <a:ext cx="808355" cy="775970"/>
                    </a:xfrm>
                    <a:prstGeom prst="rect">
                      <a:avLst/>
                    </a:prstGeom>
                    <a:noFill/>
                    <a:ln w="9525">
                      <a:noFill/>
                      <a:miter lim="800000"/>
                      <a:headEnd/>
                      <a:tailEnd/>
                    </a:ln>
                  </pic:spPr>
                </pic:pic>
              </a:graphicData>
            </a:graphic>
          </wp:inline>
        </w:drawing>
      </w:r>
    </w:p>
    <w:p w:rsidR="00545DB6" w:rsidRPr="005B681C" w:rsidRDefault="00DF64B3" w:rsidP="00545DB6">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lang w:val="en-US" w:eastAsia="en-US" w:bidi="hi-IN"/>
        </w:rPr>
        <w:drawing>
          <wp:inline distT="0" distB="0" distL="0" distR="0">
            <wp:extent cx="3583305" cy="393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83305" cy="393700"/>
                    </a:xfrm>
                    <a:prstGeom prst="rect">
                      <a:avLst/>
                    </a:prstGeom>
                    <a:noFill/>
                    <a:ln w="9525">
                      <a:noFill/>
                      <a:miter lim="800000"/>
                      <a:headEnd/>
                      <a:tailEnd/>
                    </a:ln>
                  </pic:spPr>
                </pic:pic>
              </a:graphicData>
            </a:graphic>
          </wp:inline>
        </w:drawing>
      </w:r>
      <w:r>
        <w:rPr>
          <w:rFonts w:ascii="Book Antiqua" w:hAnsi="Book Antiqua"/>
          <w:b/>
          <w:bCs/>
          <w:noProof/>
          <w:sz w:val="32"/>
          <w:lang w:val="en-US" w:eastAsia="en-US" w:bidi="hi-IN"/>
        </w:rPr>
        <w:drawing>
          <wp:inline distT="0" distB="0" distL="0" distR="0">
            <wp:extent cx="2689860" cy="2660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89860" cy="266065"/>
                    </a:xfrm>
                    <a:prstGeom prst="rect">
                      <a:avLst/>
                    </a:prstGeom>
                    <a:noFill/>
                    <a:ln w="9525">
                      <a:noFill/>
                      <a:miter lim="800000"/>
                      <a:headEnd/>
                      <a:tailEnd/>
                    </a:ln>
                  </pic:spPr>
                </pic:pic>
              </a:graphicData>
            </a:graphic>
          </wp:inline>
        </w:drawing>
      </w:r>
    </w:p>
    <w:p w:rsidR="00545DB6" w:rsidRPr="005B681C"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545DB6" w:rsidRPr="005B681C" w:rsidRDefault="00545DB6" w:rsidP="00DD07E0">
      <w:pPr>
        <w:spacing w:after="0" w:line="240" w:lineRule="auto"/>
        <w:jc w:val="center"/>
        <w:rPr>
          <w:rFonts w:ascii="Times New Roman" w:hAnsi="Times New Roman"/>
        </w:rPr>
      </w:pPr>
      <w:r w:rsidRPr="005B681C">
        <w:rPr>
          <w:rFonts w:ascii="Times New Roman" w:hAnsi="Times New Roman"/>
        </w:rPr>
        <w:t xml:space="preserve">P. O. Box. No. 1075, </w:t>
      </w:r>
      <w:r w:rsidR="00F8195F" w:rsidRPr="005B681C">
        <w:rPr>
          <w:rFonts w:ascii="Times New Roman" w:hAnsi="Times New Roman"/>
        </w:rPr>
        <w:t xml:space="preserve">Opp: NLSIU, </w:t>
      </w:r>
      <w:r w:rsidRPr="005B681C">
        <w:rPr>
          <w:rFonts w:ascii="Times New Roman" w:hAnsi="Times New Roman"/>
        </w:rPr>
        <w:t>Nagarbhavi, Bangalore - 560 072 India</w:t>
      </w:r>
    </w:p>
    <w:p w:rsidR="00545DB6" w:rsidRPr="005B681C" w:rsidRDefault="00545DB6" w:rsidP="00DD07E0">
      <w:pPr>
        <w:spacing w:after="0" w:line="240" w:lineRule="auto"/>
        <w:rPr>
          <w:rFonts w:ascii="Times New Roman" w:hAnsi="Times New Roman"/>
        </w:rPr>
      </w:pPr>
    </w:p>
    <w:p w:rsidR="00F22419" w:rsidRPr="005B681C" w:rsidRDefault="00F22419" w:rsidP="00F22419">
      <w:pPr>
        <w:pStyle w:val="Title"/>
        <w:spacing w:line="288" w:lineRule="auto"/>
        <w:rPr>
          <w:rFonts w:ascii="Algerian" w:hAnsi="Algerian"/>
          <w:b w:val="0"/>
          <w:bCs w:val="0"/>
        </w:rPr>
      </w:pPr>
      <w:r w:rsidRPr="005B681C">
        <w:br w:type="page"/>
      </w:r>
      <w:r w:rsidRPr="005B681C">
        <w:rPr>
          <w:rFonts w:ascii="Algerian" w:hAnsi="Algerian"/>
          <w:b w:val="0"/>
          <w:bCs w:val="0"/>
          <w:sz w:val="44"/>
        </w:rPr>
        <w:lastRenderedPageBreak/>
        <w:t>NAAC</w:t>
      </w:r>
    </w:p>
    <w:p w:rsidR="00F22419" w:rsidRPr="005B681C" w:rsidRDefault="00F22419" w:rsidP="00F22419">
      <w:pPr>
        <w:pStyle w:val="Heading6"/>
        <w:rPr>
          <w:rFonts w:ascii="Gill Sans MT" w:hAnsi="Gill Sans MT"/>
        </w:rPr>
      </w:pPr>
      <w:r w:rsidRPr="005B681C">
        <w:rPr>
          <w:rFonts w:ascii="Gill Sans MT" w:hAnsi="Gill Sans MT"/>
        </w:rPr>
        <w:t>VISION</w:t>
      </w:r>
    </w:p>
    <w:p w:rsidR="00F22419" w:rsidRPr="005B681C" w:rsidRDefault="00F22419" w:rsidP="00F22419">
      <w:pPr>
        <w:pStyle w:val="p16"/>
        <w:widowControl/>
        <w:tabs>
          <w:tab w:val="clear" w:pos="720"/>
        </w:tabs>
        <w:spacing w:line="240" w:lineRule="auto"/>
        <w:rPr>
          <w:rFonts w:ascii="Bookman Old Style" w:hAnsi="Bookman Old Style"/>
        </w:rPr>
      </w:pPr>
    </w:p>
    <w:p w:rsidR="00F22419" w:rsidRPr="005B681C" w:rsidRDefault="00F22419" w:rsidP="00F22419">
      <w:pPr>
        <w:pStyle w:val="p16"/>
        <w:widowControl/>
        <w:tabs>
          <w:tab w:val="clear" w:pos="720"/>
        </w:tabs>
        <w:spacing w:line="360" w:lineRule="auto"/>
        <w:jc w:val="left"/>
        <w:rPr>
          <w:i/>
          <w:iCs/>
        </w:rPr>
      </w:pPr>
      <w:r w:rsidRPr="005B681C">
        <w:rPr>
          <w:i/>
          <w:iCs/>
        </w:rPr>
        <w:t xml:space="preserve">To make quality the defining element of higher education in India through a combination of self and external quality evaluation, promotion and sustenance initiatives. </w:t>
      </w:r>
    </w:p>
    <w:p w:rsidR="00F22419" w:rsidRPr="005B681C" w:rsidRDefault="00F22419" w:rsidP="00F22419">
      <w:pPr>
        <w:pStyle w:val="Heading6"/>
      </w:pPr>
    </w:p>
    <w:p w:rsidR="00F22419" w:rsidRPr="005B681C" w:rsidRDefault="00F22419" w:rsidP="00F22419">
      <w:pPr>
        <w:pStyle w:val="Heading6"/>
        <w:rPr>
          <w:rFonts w:ascii="Gill Sans MT" w:hAnsi="Gill Sans MT"/>
        </w:rPr>
      </w:pPr>
      <w:r w:rsidRPr="005B681C">
        <w:rPr>
          <w:rFonts w:ascii="Gill Sans MT" w:hAnsi="Gill Sans MT"/>
        </w:rPr>
        <w:t>MISSION</w:t>
      </w:r>
    </w:p>
    <w:p w:rsidR="00F22419" w:rsidRPr="005B681C" w:rsidRDefault="00F22419" w:rsidP="00F22419">
      <w:pPr>
        <w:spacing w:line="264" w:lineRule="auto"/>
        <w:rPr>
          <w:rFonts w:ascii="Book Antiqua" w:hAnsi="Book Antiqua"/>
          <w:i/>
          <w:iCs/>
        </w:rPr>
      </w:pPr>
    </w:p>
    <w:p w:rsidR="00F22419" w:rsidRPr="005B681C" w:rsidRDefault="00F22419" w:rsidP="00AF5E35">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5B681C" w:rsidRDefault="00F22419" w:rsidP="00F22419">
      <w:pPr>
        <w:spacing w:line="264" w:lineRule="auto"/>
        <w:rPr>
          <w:rFonts w:ascii="Times New Roman" w:hAnsi="Times New Roman"/>
          <w:i/>
          <w:iCs/>
          <w:sz w:val="24"/>
          <w:szCs w:val="24"/>
        </w:rPr>
      </w:pPr>
    </w:p>
    <w:p w:rsidR="00F22419" w:rsidRPr="005B681C" w:rsidRDefault="00F22419" w:rsidP="00AF5E35">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F22419" w:rsidRPr="005B681C" w:rsidRDefault="00F22419" w:rsidP="00F22419">
      <w:pPr>
        <w:pStyle w:val="p16"/>
        <w:widowControl/>
        <w:tabs>
          <w:tab w:val="clear" w:pos="720"/>
          <w:tab w:val="num" w:pos="-5940"/>
        </w:tabs>
        <w:spacing w:line="264" w:lineRule="auto"/>
        <w:ind w:left="360"/>
        <w:rPr>
          <w:i/>
          <w:iCs/>
        </w:rPr>
      </w:pPr>
    </w:p>
    <w:p w:rsidR="00F22419" w:rsidRPr="005B681C" w:rsidRDefault="00F22419" w:rsidP="00AF5E35">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F22419" w:rsidRPr="005B681C" w:rsidRDefault="00F22419" w:rsidP="00F22419">
      <w:pPr>
        <w:tabs>
          <w:tab w:val="num" w:pos="-5940"/>
        </w:tabs>
        <w:spacing w:line="264" w:lineRule="auto"/>
        <w:ind w:left="360"/>
        <w:jc w:val="both"/>
        <w:rPr>
          <w:rFonts w:ascii="Times New Roman" w:hAnsi="Times New Roman"/>
          <w:i/>
          <w:iCs/>
          <w:sz w:val="24"/>
          <w:szCs w:val="24"/>
        </w:rPr>
      </w:pPr>
    </w:p>
    <w:p w:rsidR="00F22419" w:rsidRPr="005B681C" w:rsidRDefault="00F22419" w:rsidP="00AF5E35">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F22419" w:rsidRPr="005B681C" w:rsidRDefault="00F22419" w:rsidP="00F22419">
      <w:pPr>
        <w:spacing w:line="264" w:lineRule="auto"/>
        <w:jc w:val="both"/>
        <w:rPr>
          <w:rFonts w:ascii="Times New Roman" w:hAnsi="Times New Roman"/>
          <w:i/>
          <w:iCs/>
          <w:sz w:val="24"/>
          <w:szCs w:val="24"/>
        </w:rPr>
      </w:pPr>
    </w:p>
    <w:p w:rsidR="00F22419" w:rsidRPr="005B681C" w:rsidRDefault="00F22419" w:rsidP="00AF5E35">
      <w:pPr>
        <w:numPr>
          <w:ilvl w:val="0"/>
          <w:numId w:val="6"/>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F22419" w:rsidRPr="005B681C" w:rsidRDefault="00F22419" w:rsidP="00F22419">
      <w:pPr>
        <w:pStyle w:val="Heading6"/>
        <w:rPr>
          <w:rFonts w:ascii="AlgerianD" w:hAnsi="AlgerianD"/>
        </w:rPr>
      </w:pPr>
    </w:p>
    <w:p w:rsidR="00F22419" w:rsidRPr="005B681C" w:rsidRDefault="00F22419" w:rsidP="00F22419"/>
    <w:p w:rsidR="00F22419" w:rsidRPr="005B681C" w:rsidRDefault="00F22419" w:rsidP="00F22419">
      <w:pPr>
        <w:pStyle w:val="Heading6"/>
        <w:rPr>
          <w:rFonts w:ascii="Gill Sans MT" w:hAnsi="Gill Sans MT"/>
        </w:rPr>
      </w:pPr>
      <w:r w:rsidRPr="005B681C">
        <w:rPr>
          <w:rFonts w:ascii="Gill Sans MT" w:hAnsi="Gill Sans MT"/>
        </w:rPr>
        <w:t>Value Framework</w:t>
      </w:r>
    </w:p>
    <w:p w:rsidR="00F22419" w:rsidRPr="005B681C" w:rsidRDefault="00F22419" w:rsidP="00F22419">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F22419" w:rsidRPr="005B681C" w:rsidRDefault="00F22419" w:rsidP="00AF5E35">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F22419" w:rsidRPr="005B681C" w:rsidRDefault="00F22419" w:rsidP="00AF5E35">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F22419" w:rsidRPr="005B681C" w:rsidRDefault="00F22419" w:rsidP="00AF5E35">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F22419" w:rsidRPr="005B681C" w:rsidRDefault="00F22419" w:rsidP="00AF5E35">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F22419" w:rsidRPr="005B681C" w:rsidRDefault="00F22419" w:rsidP="00AF5E35">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F25E11" w:rsidRPr="005B681C" w:rsidRDefault="00F22419" w:rsidP="00BF7534">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F25E11" w:rsidRPr="005B681C" w:rsidRDefault="00F25E11" w:rsidP="00BF7534">
      <w:pPr>
        <w:pStyle w:val="BodyTextIndent2"/>
        <w:spacing w:after="0" w:line="240" w:lineRule="auto"/>
        <w:ind w:left="2160"/>
        <w:jc w:val="center"/>
        <w:rPr>
          <w:rFonts w:ascii="Bookman Old Style" w:hAnsi="Bookman Old Style"/>
        </w:rPr>
      </w:pPr>
    </w:p>
    <w:p w:rsidR="00F22419" w:rsidRPr="005B681C" w:rsidRDefault="00F22419" w:rsidP="00BF7534">
      <w:pPr>
        <w:pStyle w:val="BodyTextIndent2"/>
        <w:spacing w:after="0" w:line="240" w:lineRule="auto"/>
        <w:ind w:left="2160"/>
        <w:jc w:val="center"/>
        <w:rPr>
          <w:rFonts w:ascii="Times New Roman" w:hAnsi="Times New Roman"/>
          <w:b/>
          <w:sz w:val="24"/>
          <w:szCs w:val="24"/>
        </w:rPr>
      </w:pPr>
      <w:r w:rsidRPr="005B681C">
        <w:rPr>
          <w:rFonts w:ascii="Times New Roman" w:hAnsi="Times New Roman"/>
          <w:b/>
          <w:sz w:val="24"/>
          <w:szCs w:val="24"/>
        </w:rPr>
        <w:t>Contents</w:t>
      </w:r>
    </w:p>
    <w:p w:rsidR="00BF7534" w:rsidRPr="005B681C" w:rsidRDefault="00BF7534" w:rsidP="00BF7534">
      <w:pPr>
        <w:pStyle w:val="BodyTextIndent2"/>
        <w:spacing w:after="0" w:line="240" w:lineRule="auto"/>
        <w:ind w:left="6468" w:firstLine="1071"/>
        <w:rPr>
          <w:rFonts w:ascii="Times New Roman" w:hAnsi="Times New Roman"/>
          <w:sz w:val="24"/>
          <w:szCs w:val="24"/>
        </w:rPr>
      </w:pPr>
    </w:p>
    <w:p w:rsidR="00F22419" w:rsidRPr="005B681C" w:rsidRDefault="00F22419" w:rsidP="00BF7534">
      <w:pPr>
        <w:pStyle w:val="BodyTextIndent2"/>
        <w:spacing w:after="0" w:line="240" w:lineRule="auto"/>
        <w:ind w:left="6468" w:firstLine="1071"/>
        <w:rPr>
          <w:rFonts w:ascii="Times New Roman" w:hAnsi="Times New Roman"/>
          <w:sz w:val="24"/>
          <w:szCs w:val="24"/>
        </w:rPr>
      </w:pPr>
      <w:r w:rsidRPr="005B681C">
        <w:rPr>
          <w:rFonts w:ascii="Times New Roman" w:hAnsi="Times New Roman"/>
          <w:sz w:val="24"/>
          <w:szCs w:val="24"/>
        </w:rPr>
        <w:t xml:space="preserve"> Page Nos.</w:t>
      </w:r>
    </w:p>
    <w:p w:rsidR="00F22419" w:rsidRPr="005B681C" w:rsidRDefault="00F22419" w:rsidP="00AF5E35">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Introduction</w:t>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t xml:space="preserve">...... </w:t>
      </w:r>
      <w:r w:rsidR="00AB1A3A" w:rsidRPr="005B681C">
        <w:rPr>
          <w:rFonts w:ascii="Times New Roman" w:hAnsi="Times New Roman"/>
          <w:sz w:val="24"/>
          <w:szCs w:val="24"/>
        </w:rPr>
        <w:t xml:space="preserve"> 4</w:t>
      </w:r>
    </w:p>
    <w:p w:rsidR="00F22419" w:rsidRPr="005B681C" w:rsidRDefault="00F22419" w:rsidP="00AF5E35">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AF5E35">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AF5E35">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AF5E35">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AF5E35">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1B0B45" w:rsidP="00AF5E35">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AF5E35">
      <w:pPr>
        <w:numPr>
          <w:ilvl w:val="0"/>
          <w:numId w:val="8"/>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Pr="005B681C">
        <w:rPr>
          <w:rFonts w:ascii="Times New Roman" w:hAnsi="Times New Roman"/>
          <w:sz w:val="24"/>
          <w:szCs w:val="24"/>
        </w:rPr>
        <w:t xml:space="preserve">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AF5E35">
      <w:pPr>
        <w:pStyle w:val="BodyText"/>
        <w:numPr>
          <w:ilvl w:val="0"/>
          <w:numId w:val="8"/>
        </w:numPr>
        <w:spacing w:after="120"/>
        <w:rPr>
          <w:rFonts w:ascii="Times New Roman" w:hAnsi="Times New Roman" w:cs="Times New Roman"/>
          <w:lang w:val="en-IN"/>
        </w:rPr>
      </w:pPr>
      <w:r w:rsidRPr="005B681C">
        <w:rPr>
          <w:rFonts w:ascii="Times New Roman" w:hAnsi="Times New Roman" w:cs="Times New Roman"/>
          <w:bCs/>
          <w:lang w:val="en-IN"/>
        </w:rPr>
        <w:t>Monitoring Mechanism</w:t>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rPr>
        <w:t>......</w:t>
      </w:r>
      <w:r w:rsidR="00973417" w:rsidRPr="005B681C">
        <w:rPr>
          <w:rFonts w:ascii="Times New Roman" w:hAnsi="Times New Roman"/>
        </w:rPr>
        <w:t xml:space="preserve"> 7</w:t>
      </w:r>
    </w:p>
    <w:p w:rsidR="001B0B45" w:rsidRPr="005B681C" w:rsidRDefault="001B0B45" w:rsidP="00AF5E35">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8</w:t>
      </w:r>
    </w:p>
    <w:p w:rsidR="00F22419" w:rsidRPr="005B681C" w:rsidRDefault="00F22419" w:rsidP="00D322AB">
      <w:pPr>
        <w:spacing w:before="120" w:after="120" w:line="240" w:lineRule="auto"/>
        <w:ind w:left="1437"/>
        <w:rPr>
          <w:rFonts w:ascii="Times New Roman" w:hAnsi="Times New Roman"/>
          <w:bCs/>
          <w:sz w:val="24"/>
          <w:szCs w:val="24"/>
        </w:rPr>
      </w:pP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C55C9C" w:rsidRPr="005B681C"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B681C">
        <w:rPr>
          <w:rFonts w:ascii="Times New Roman" w:hAnsi="Times New Roman"/>
          <w:sz w:val="24"/>
          <w:szCs w:val="24"/>
        </w:rPr>
        <w:t>...... 1</w:t>
      </w:r>
      <w:r>
        <w:rPr>
          <w:rFonts w:ascii="Times New Roman" w:hAnsi="Times New Roman"/>
          <w:sz w:val="24"/>
          <w:szCs w:val="24"/>
        </w:rPr>
        <w:t>2</w:t>
      </w: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r>
      <w:r>
        <w:rPr>
          <w:rFonts w:ascii="Times New Roman" w:hAnsi="Times New Roman"/>
          <w:sz w:val="24"/>
          <w:szCs w:val="24"/>
        </w:rPr>
        <w:t xml:space="preserve">                  </w:t>
      </w:r>
      <w:r w:rsidRPr="005B681C">
        <w:rPr>
          <w:rFonts w:ascii="Times New Roman" w:hAnsi="Times New Roman"/>
          <w:sz w:val="24"/>
          <w:szCs w:val="24"/>
        </w:rPr>
        <w:t>......</w:t>
      </w:r>
      <w:r>
        <w:rPr>
          <w:rFonts w:ascii="Times New Roman" w:hAnsi="Times New Roman"/>
          <w:sz w:val="24"/>
          <w:szCs w:val="24"/>
        </w:rPr>
        <w:t xml:space="preserve">  15</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1</w:t>
      </w:r>
      <w:r>
        <w:rPr>
          <w:rFonts w:ascii="Times New Roman" w:hAnsi="Times New Roman"/>
          <w:sz w:val="24"/>
          <w:szCs w:val="24"/>
        </w:rPr>
        <w:t>7</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Pr="005B681C">
        <w:rPr>
          <w:rFonts w:ascii="Times New Roman" w:hAnsi="Times New Roman"/>
          <w:sz w:val="24"/>
          <w:szCs w:val="24"/>
        </w:rPr>
        <w:tab/>
        <w:t xml:space="preserve">...... </w:t>
      </w:r>
      <w:r>
        <w:rPr>
          <w:rFonts w:ascii="Times New Roman" w:hAnsi="Times New Roman"/>
          <w:sz w:val="24"/>
          <w:szCs w:val="24"/>
        </w:rPr>
        <w:t xml:space="preserve"> 20</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t>......</w:t>
      </w:r>
      <w:r>
        <w:rPr>
          <w:rFonts w:ascii="Times New Roman" w:hAnsi="Times New Roman"/>
          <w:sz w:val="24"/>
          <w:szCs w:val="24"/>
        </w:rPr>
        <w:t xml:space="preserve">  2</w:t>
      </w:r>
      <w:r w:rsidR="00A030CD">
        <w:rPr>
          <w:rFonts w:ascii="Times New Roman" w:hAnsi="Times New Roman"/>
          <w:sz w:val="24"/>
          <w:szCs w:val="24"/>
        </w:rPr>
        <w:t>2</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2</w:t>
      </w:r>
      <w:r>
        <w:rPr>
          <w:rFonts w:ascii="Times New Roman" w:hAnsi="Times New Roman"/>
          <w:sz w:val="24"/>
          <w:szCs w:val="24"/>
        </w:rPr>
        <w:t>4</w:t>
      </w:r>
      <w:r w:rsidRPr="005B681C">
        <w:rPr>
          <w:rFonts w:ascii="Times New Roman" w:hAnsi="Times New Roman"/>
          <w:sz w:val="24"/>
          <w:szCs w:val="24"/>
        </w:rPr>
        <w:t xml:space="preserve">  </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t xml:space="preserve">...... </w:t>
      </w:r>
      <w:r>
        <w:rPr>
          <w:rFonts w:ascii="Times New Roman" w:hAnsi="Times New Roman"/>
          <w:sz w:val="24"/>
          <w:szCs w:val="24"/>
        </w:rPr>
        <w:t xml:space="preserve"> 27</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t xml:space="preserve">...... </w:t>
      </w:r>
      <w:r>
        <w:rPr>
          <w:rFonts w:ascii="Times New Roman" w:hAnsi="Times New Roman"/>
          <w:sz w:val="24"/>
          <w:szCs w:val="24"/>
        </w:rPr>
        <w:t xml:space="preserve"> 29</w:t>
      </w:r>
    </w:p>
    <w:p w:rsidR="00BF7534" w:rsidRPr="005B681C" w:rsidRDefault="00BF7534" w:rsidP="00D322AB">
      <w:pPr>
        <w:spacing w:after="120" w:line="240" w:lineRule="auto"/>
        <w:ind w:left="1077"/>
        <w:rPr>
          <w:rFonts w:ascii="Times New Roman" w:hAnsi="Times New Roman"/>
        </w:rPr>
      </w:pPr>
    </w:p>
    <w:p w:rsidR="00F22419" w:rsidRPr="005B681C" w:rsidRDefault="00F22419" w:rsidP="00D322AB">
      <w:pPr>
        <w:spacing w:after="12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r w:rsidRPr="005B681C">
        <w:rPr>
          <w:rFonts w:ascii="Times New Roman" w:hAnsi="Times New Roman"/>
        </w:rPr>
        <w:t>___________________________</w:t>
      </w:r>
    </w:p>
    <w:p w:rsidR="00F22419" w:rsidRPr="005B681C" w:rsidRDefault="00CE046F" w:rsidP="00BF7534">
      <w:pPr>
        <w:spacing w:after="0" w:line="240" w:lineRule="auto"/>
        <w:rPr>
          <w:rFonts w:ascii="Times New Roman" w:hAnsi="Times New Roman"/>
          <w:i/>
        </w:rPr>
      </w:pPr>
      <w:r w:rsidRPr="005B681C">
        <w:rPr>
          <w:rFonts w:ascii="Times New Roman" w:hAnsi="Times New Roman"/>
          <w:i/>
        </w:rPr>
        <w:t>Document revise</w:t>
      </w:r>
      <w:r w:rsidR="00F22419" w:rsidRPr="005B681C">
        <w:rPr>
          <w:rFonts w:ascii="Times New Roman" w:hAnsi="Times New Roman"/>
          <w:i/>
        </w:rPr>
        <w:t>d</w:t>
      </w:r>
      <w:r w:rsidR="002D4289" w:rsidRPr="005B681C">
        <w:rPr>
          <w:rFonts w:ascii="Times New Roman" w:hAnsi="Times New Roman"/>
          <w:i/>
        </w:rPr>
        <w:t xml:space="preserve"> by</w:t>
      </w:r>
      <w:r w:rsidR="00F22419" w:rsidRPr="005B681C">
        <w:rPr>
          <w:rFonts w:ascii="Times New Roman" w:hAnsi="Times New Roman"/>
          <w:i/>
        </w:rPr>
        <w:t xml:space="preserve">: Dr. Ganesh Hegde, Assistant Adviser </w:t>
      </w:r>
      <w:r w:rsidR="00E66E9D" w:rsidRPr="005B681C">
        <w:rPr>
          <w:rFonts w:ascii="Times New Roman" w:hAnsi="Times New Roman"/>
          <w:i/>
        </w:rPr>
        <w:t xml:space="preserve"> and </w:t>
      </w:r>
      <w:r w:rsidR="00BF7534" w:rsidRPr="005B681C">
        <w:rPr>
          <w:rFonts w:ascii="Times New Roman" w:hAnsi="Times New Roman"/>
          <w:i/>
        </w:rPr>
        <w:t xml:space="preserve"> B. S. Ponmudiraj, Assistant Adviser,  </w:t>
      </w:r>
      <w:r w:rsidR="00F22419" w:rsidRPr="005B681C">
        <w:rPr>
          <w:rFonts w:ascii="Times New Roman" w:hAnsi="Times New Roman"/>
          <w:i/>
        </w:rPr>
        <w:t>NAAC</w:t>
      </w:r>
    </w:p>
    <w:p w:rsidR="00D32095" w:rsidRPr="005B681C" w:rsidRDefault="00FD062C" w:rsidP="003415F1">
      <w:pPr>
        <w:spacing w:after="0"/>
        <w:jc w:val="center"/>
        <w:rPr>
          <w:rFonts w:ascii="Gill Sans MT" w:hAnsi="Gill Sans MT"/>
          <w:b/>
          <w:i/>
          <w:sz w:val="32"/>
          <w:szCs w:val="28"/>
        </w:rPr>
      </w:pPr>
      <w:r w:rsidRPr="005B681C">
        <w:rPr>
          <w:rFonts w:ascii="Times New Roman" w:hAnsi="Times New Roman"/>
        </w:rPr>
        <w:br w:type="page"/>
      </w:r>
      <w:r w:rsidR="00D32095" w:rsidRPr="005B681C">
        <w:rPr>
          <w:rFonts w:ascii="Gill Sans MT" w:hAnsi="Gill Sans MT"/>
          <w:b/>
          <w:i/>
          <w:sz w:val="32"/>
          <w:szCs w:val="28"/>
        </w:rPr>
        <w:t>Guidelines for the Creation of the</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and Submission of Annual Quality Assurance Report (AQAR)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in Accredited Institutions</w:t>
      </w:r>
    </w:p>
    <w:p w:rsidR="00D32095" w:rsidRPr="005B681C"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r w:rsidRPr="005B681C">
        <w:rPr>
          <w:rFonts w:ascii="Gill Sans MT" w:hAnsi="Gill Sans MT"/>
          <w:b/>
          <w:sz w:val="28"/>
          <w:szCs w:val="28"/>
        </w:rPr>
        <w:t>Introduction</w:t>
      </w:r>
    </w:p>
    <w:p w:rsidR="00D32095" w:rsidRPr="005B681C" w:rsidRDefault="00D32095" w:rsidP="003415F1">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w:t>
      </w:r>
      <w:r w:rsidRPr="005B681C">
        <w:rPr>
          <w:rFonts w:ascii="Times New Roman" w:hAnsi="Times New Roman"/>
          <w:sz w:val="24"/>
          <w:szCs w:val="24"/>
        </w:rPr>
        <w:t xml:space="preserve"> </w:t>
      </w:r>
      <w:r>
        <w:rPr>
          <w:rFonts w:ascii="Times New Roman" w:hAnsi="Times New Roman"/>
          <w:sz w:val="24"/>
          <w:szCs w:val="24"/>
        </w:rPr>
        <w:t>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 promoting</w:t>
      </w:r>
      <w:r w:rsidRPr="005B681C">
        <w:rPr>
          <w:rFonts w:ascii="Times New Roman" w:hAnsi="Times New Roman"/>
          <w:sz w:val="24"/>
          <w:szCs w:val="24"/>
        </w:rPr>
        <w:t xml:space="preserve"> </w:t>
      </w:r>
      <w:r>
        <w:rPr>
          <w:rFonts w:ascii="Times New Roman" w:hAnsi="Times New Roman"/>
          <w:sz w:val="24"/>
          <w:szCs w:val="24"/>
        </w:rPr>
        <w:t xml:space="preserve">its holistic </w:t>
      </w:r>
      <w:r w:rsidRPr="005B681C">
        <w:rPr>
          <w:rFonts w:ascii="Times New Roman" w:hAnsi="Times New Roman"/>
          <w:sz w:val="24"/>
          <w:szCs w:val="24"/>
        </w:rPr>
        <w:t>academic excellence.</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institution</w:t>
      </w:r>
      <w:r>
        <w:rPr>
          <w:rFonts w:ascii="Times New Roman" w:hAnsi="Times New Roman" w:cs="Times New Roman"/>
        </w:rPr>
        <w:t>.</w:t>
      </w:r>
      <w:r w:rsidRPr="005B681C">
        <w:rPr>
          <w:rFonts w:ascii="Times New Roman" w:hAnsi="Times New Roman" w:cs="Times New Roman"/>
        </w:rPr>
        <w:t xml:space="preserve"> </w:t>
      </w:r>
      <w:r>
        <w:rPr>
          <w:rFonts w:ascii="Times New Roman" w:hAnsi="Times New Roman" w:cs="Times New Roman"/>
        </w:rPr>
        <w:t>I</w:t>
      </w:r>
      <w:r w:rsidRPr="005B681C">
        <w:rPr>
          <w:rFonts w:ascii="Times New Roman" w:hAnsi="Times New Roman" w:cs="Times New Roman"/>
        </w:rPr>
        <w:t xml:space="preserve">t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the</w:t>
      </w:r>
      <w:r w:rsidRPr="005B681C">
        <w:rPr>
          <w:rFonts w:ascii="Times New Roman" w:hAnsi="Times New Roman" w:cs="Times New Roman"/>
        </w:rPr>
        <w:t xml:space="preserve"> </w:t>
      </w:r>
      <w:r>
        <w:rPr>
          <w:rFonts w:ascii="Times New Roman" w:hAnsi="Times New Roman" w:cs="Times New Roman"/>
        </w:rPr>
        <w:t>“</w:t>
      </w:r>
      <w:r w:rsidRPr="005B681C">
        <w:rPr>
          <w:rFonts w:ascii="Times New Roman" w:hAnsi="Times New Roman" w:cs="Times New Roman"/>
        </w:rPr>
        <w:t xml:space="preserve">Quality </w:t>
      </w:r>
      <w:r>
        <w:rPr>
          <w:rFonts w:ascii="Times New Roman" w:hAnsi="Times New Roman" w:cs="Times New Roman"/>
        </w:rPr>
        <w:t>C</w:t>
      </w:r>
      <w:r w:rsidRPr="005B681C">
        <w:rPr>
          <w:rFonts w:ascii="Times New Roman" w:hAnsi="Times New Roman" w:cs="Times New Roman"/>
        </w:rPr>
        <w:t>ircles</w:t>
      </w:r>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r w:rsidRPr="005B681C">
        <w:rPr>
          <w:rFonts w:ascii="Times New Roman" w:hAnsi="Times New Roman" w:cs="Times New Roman"/>
        </w:rPr>
        <w:t xml:space="preserve"> </w:t>
      </w:r>
    </w:p>
    <w:p w:rsidR="00D32095" w:rsidRPr="005B681C" w:rsidRDefault="00D32095" w:rsidP="003415F1">
      <w:pPr>
        <w:pStyle w:val="BodyText"/>
        <w:spacing w:line="276" w:lineRule="auto"/>
        <w:rPr>
          <w:rFonts w:ascii="Times New Roman" w:hAnsi="Times New Roman"/>
        </w:rPr>
      </w:pPr>
    </w:p>
    <w:p w:rsidR="00D32095" w:rsidRDefault="00D32095" w:rsidP="003415F1">
      <w:pPr>
        <w:tabs>
          <w:tab w:val="left" w:pos="283"/>
          <w:tab w:val="left" w:pos="810"/>
        </w:tabs>
        <w:spacing w:after="0"/>
        <w:jc w:val="both"/>
        <w:rPr>
          <w:rFonts w:ascii="Gill Sans MT" w:hAnsi="Gill Sans MT"/>
          <w:b/>
          <w:bCs/>
          <w:sz w:val="28"/>
        </w:rPr>
      </w:pPr>
      <w:r>
        <w:rPr>
          <w:rFonts w:ascii="Gill Sans MT" w:hAnsi="Gill Sans MT"/>
          <w:b/>
          <w:bCs/>
          <w:sz w:val="28"/>
        </w:rPr>
        <w:t>Objective</w:t>
      </w:r>
      <w:r w:rsidRPr="005B681C">
        <w:rPr>
          <w:rFonts w:ascii="Gill Sans MT" w:hAnsi="Gill Sans MT"/>
          <w:b/>
          <w:bCs/>
          <w:sz w:val="28"/>
        </w:rPr>
        <w:t xml:space="preserve"> </w:t>
      </w:r>
    </w:p>
    <w:p w:rsidR="00D32095" w:rsidRPr="00F23E01" w:rsidRDefault="00D32095" w:rsidP="003415F1">
      <w:pPr>
        <w:tabs>
          <w:tab w:val="left" w:pos="283"/>
          <w:tab w:val="left" w:pos="810"/>
        </w:tabs>
        <w:spacing w:after="0"/>
        <w:jc w:val="both"/>
        <w:rPr>
          <w:rFonts w:ascii="Times New Roman" w:hAnsi="Times New Roman"/>
          <w:b/>
          <w:sz w:val="24"/>
        </w:rPr>
      </w:pPr>
      <w:r w:rsidRPr="00F23E01">
        <w:rPr>
          <w:rFonts w:ascii="Times New Roman" w:hAnsi="Times New Roman"/>
          <w:b/>
          <w:i/>
          <w:sz w:val="24"/>
        </w:rPr>
        <w:t>The primary aim of  IQAC is</w:t>
      </w:r>
      <w:r w:rsidRPr="00F23E01">
        <w:rPr>
          <w:rFonts w:ascii="Times New Roman" w:hAnsi="Times New Roman"/>
          <w:b/>
          <w:sz w:val="24"/>
        </w:rPr>
        <w:t xml:space="preserve"> </w:t>
      </w:r>
    </w:p>
    <w:p w:rsidR="00D32095" w:rsidRPr="005B681C" w:rsidRDefault="00D32095" w:rsidP="003415F1">
      <w:pPr>
        <w:pStyle w:val="BodyText"/>
        <w:spacing w:line="276" w:lineRule="auto"/>
        <w:rPr>
          <w:rFonts w:ascii="Times New Roman" w:hAnsi="Times New Roman" w:cs="Times New Roman"/>
        </w:rPr>
      </w:pPr>
    </w:p>
    <w:p w:rsidR="00D32095" w:rsidRPr="00BE046B" w:rsidRDefault="00D32095" w:rsidP="00AF5E35">
      <w:pPr>
        <w:pStyle w:val="BodyText"/>
        <w:numPr>
          <w:ilvl w:val="0"/>
          <w:numId w:val="4"/>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D32095" w:rsidRPr="00BE046B" w:rsidRDefault="00D32095" w:rsidP="00AF5E35">
      <w:pPr>
        <w:numPr>
          <w:ilvl w:val="0"/>
          <w:numId w:val="4"/>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D32095" w:rsidRPr="00BE046B" w:rsidRDefault="00D32095" w:rsidP="003415F1">
      <w:pPr>
        <w:tabs>
          <w:tab w:val="left" w:pos="1128"/>
        </w:tabs>
        <w:spacing w:after="0"/>
        <w:jc w:val="both"/>
        <w:rPr>
          <w:rFonts w:ascii="Times New Roman" w:hAnsi="Times New Roman"/>
          <w:b/>
          <w:bCs/>
          <w:sz w:val="32"/>
        </w:rPr>
      </w:pPr>
    </w:p>
    <w:p w:rsidR="00D32095" w:rsidRDefault="00D32095" w:rsidP="003415F1">
      <w:pPr>
        <w:tabs>
          <w:tab w:val="left" w:pos="1128"/>
        </w:tabs>
        <w:spacing w:after="0"/>
        <w:jc w:val="both"/>
        <w:rPr>
          <w:rFonts w:ascii="Gill Sans MT" w:hAnsi="Gill Sans MT"/>
          <w:b/>
          <w:bCs/>
          <w:sz w:val="28"/>
        </w:rPr>
      </w:pPr>
      <w:r w:rsidRPr="005B681C">
        <w:rPr>
          <w:rFonts w:ascii="Gill Sans MT" w:hAnsi="Gill Sans MT"/>
          <w:b/>
          <w:bCs/>
          <w:sz w:val="28"/>
        </w:rPr>
        <w:t>Strategies</w:t>
      </w:r>
    </w:p>
    <w:p w:rsidR="00D32095" w:rsidRPr="00BE046B" w:rsidRDefault="00D32095" w:rsidP="003415F1">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D32095" w:rsidRPr="00BE046B"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b)</w:t>
      </w:r>
      <w:r w:rsidRPr="00BE046B">
        <w:rPr>
          <w:rFonts w:ascii="Times New Roman" w:hAnsi="Times New Roman"/>
          <w:sz w:val="24"/>
        </w:rPr>
        <w:tab/>
        <w:t>The relevance and quality of academic and research programmes;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D32095" w:rsidRPr="00BE046B" w:rsidRDefault="00D32095" w:rsidP="003415F1">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D32095" w:rsidRPr="00134C06" w:rsidRDefault="00D32095" w:rsidP="003415F1">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D32095" w:rsidRPr="00134C06" w:rsidRDefault="00D32095" w:rsidP="003415F1">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D32095" w:rsidRPr="00BE046B" w:rsidRDefault="00D32095" w:rsidP="003415F1">
      <w:pPr>
        <w:pStyle w:val="Heading1"/>
        <w:tabs>
          <w:tab w:val="left" w:pos="283"/>
          <w:tab w:val="left" w:pos="935"/>
        </w:tabs>
        <w:spacing w:before="0"/>
        <w:jc w:val="both"/>
        <w:rPr>
          <w:rFonts w:ascii="Times New Roman" w:hAnsi="Times New Roman"/>
          <w:color w:val="auto"/>
          <w:szCs w:val="24"/>
        </w:rPr>
      </w:pPr>
      <w:r w:rsidRPr="00BE046B">
        <w:rPr>
          <w:rFonts w:ascii="Times New Roman" w:hAnsi="Times New Roman"/>
          <w:i/>
          <w:iCs/>
          <w:color w:val="auto"/>
          <w:szCs w:val="24"/>
        </w:rPr>
        <w:t xml:space="preserve"> </w:t>
      </w:r>
    </w:p>
    <w:p w:rsidR="00D32095" w:rsidRPr="00BE046B" w:rsidRDefault="00D32095" w:rsidP="00AF5E35">
      <w:pPr>
        <w:numPr>
          <w:ilvl w:val="0"/>
          <w:numId w:val="3"/>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D32095" w:rsidRPr="00BE046B" w:rsidRDefault="00D32095" w:rsidP="00AF5E35">
      <w:pPr>
        <w:numPr>
          <w:ilvl w:val="0"/>
          <w:numId w:val="3"/>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D32095" w:rsidRPr="00BE046B" w:rsidRDefault="00D32095" w:rsidP="00AF5E35">
      <w:pPr>
        <w:numPr>
          <w:ilvl w:val="0"/>
          <w:numId w:val="3"/>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sidR="002217AF">
        <w:rPr>
          <w:rFonts w:ascii="Times New Roman" w:hAnsi="Times New Roman"/>
          <w:sz w:val="24"/>
        </w:rPr>
        <w:t xml:space="preserve">best </w:t>
      </w:r>
      <w:r w:rsidRPr="00BE046B">
        <w:rPr>
          <w:rFonts w:ascii="Times New Roman" w:hAnsi="Times New Roman"/>
          <w:sz w:val="24"/>
        </w:rPr>
        <w:t>practices;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r w:rsidRPr="00BE046B">
        <w:rPr>
          <w:rFonts w:ascii="Times New Roman" w:hAnsi="Times New Roman"/>
          <w:sz w:val="24"/>
        </w:rPr>
        <w:t xml:space="preserve"> </w:t>
      </w:r>
    </w:p>
    <w:p w:rsidR="00D32095" w:rsidRPr="005B681C" w:rsidRDefault="00D32095" w:rsidP="003415F1">
      <w:pPr>
        <w:tabs>
          <w:tab w:val="left" w:pos="850"/>
        </w:tabs>
        <w:spacing w:after="60"/>
        <w:jc w:val="both"/>
        <w:rPr>
          <w:rFonts w:ascii="Times New Roman" w:hAnsi="Times New Roman"/>
          <w:b/>
          <w:bCs/>
        </w:rPr>
      </w:pPr>
    </w:p>
    <w:p w:rsidR="00D32095" w:rsidRPr="005B681C" w:rsidRDefault="00D32095" w:rsidP="003415F1">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D32095" w:rsidRPr="00747E39" w:rsidRDefault="00D32095" w:rsidP="003415F1">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D32095" w:rsidRPr="00747E39" w:rsidRDefault="00D32095" w:rsidP="00AF5E35">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D32095" w:rsidRPr="00747E39" w:rsidRDefault="00D32095" w:rsidP="00AF5E35">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 among </w:t>
      </w:r>
      <w:r>
        <w:rPr>
          <w:rFonts w:ascii="Times New Roman" w:hAnsi="Times New Roman"/>
          <w:sz w:val="24"/>
        </w:rPr>
        <w:t xml:space="preserve"> </w:t>
      </w:r>
      <w:r w:rsidRPr="00747E39">
        <w:rPr>
          <w:rFonts w:ascii="Times New Roman" w:hAnsi="Times New Roman"/>
          <w:sz w:val="24"/>
        </w:rPr>
        <w:t xml:space="preserve">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d)</w:t>
      </w:r>
      <w:r w:rsidRPr="00747E39">
        <w:rPr>
          <w:rFonts w:ascii="Times New Roman" w:hAnsi="Times New Roman"/>
          <w:sz w:val="24"/>
        </w:rPr>
        <w:tab/>
        <w:t xml:space="preserve">Act as a dynamic system for quality changes in HEIs; </w:t>
      </w:r>
    </w:p>
    <w:p w:rsidR="00D32095" w:rsidRPr="005B681C" w:rsidRDefault="00D32095" w:rsidP="003415F1">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rPr>
        <w:t xml:space="preserve"> </w:t>
      </w:r>
      <w:r w:rsidRPr="005B681C">
        <w:rPr>
          <w:rFonts w:ascii="Times New Roman" w:hAnsi="Times New Roman"/>
          <w:i/>
          <w:iCs/>
        </w:rPr>
        <w:tab/>
      </w:r>
    </w:p>
    <w:p w:rsidR="00D32095" w:rsidRPr="005B681C" w:rsidRDefault="00D32095" w:rsidP="003415F1">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D32095"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t>Chairperson: Head of the Institution</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2.</w:t>
      </w:r>
      <w:r w:rsidRPr="00747E39">
        <w:rPr>
          <w:rFonts w:ascii="Times New Roman" w:hAnsi="Times New Roman"/>
          <w:sz w:val="24"/>
        </w:rPr>
        <w:tab/>
        <w:t>A few senior administrative officers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3.</w:t>
      </w:r>
      <w:r w:rsidRPr="00747E39">
        <w:rPr>
          <w:rFonts w:ascii="Times New Roman" w:hAnsi="Times New Roman"/>
          <w:sz w:val="24"/>
        </w:rPr>
        <w:tab/>
        <w:t>Three to eight teachers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4.</w:t>
      </w:r>
      <w:r w:rsidRPr="00747E39">
        <w:rPr>
          <w:rFonts w:ascii="Times New Roman" w:hAnsi="Times New Roman"/>
          <w:sz w:val="24"/>
        </w:rPr>
        <w:tab/>
        <w:t>One member from the Management</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5.</w:t>
      </w:r>
      <w:r w:rsidRPr="00747E39">
        <w:rPr>
          <w:rFonts w:ascii="Times New Roman" w:hAnsi="Times New Roman"/>
          <w:sz w:val="24"/>
        </w:rPr>
        <w:tab/>
        <w:t>One/two nominees from local society, Student</w:t>
      </w:r>
      <w:r>
        <w:rPr>
          <w:rFonts w:ascii="Times New Roman" w:hAnsi="Times New Roman"/>
          <w:sz w:val="24"/>
        </w:rPr>
        <w:t>s</w:t>
      </w:r>
      <w:r w:rsidRPr="00747E39">
        <w:rPr>
          <w:rFonts w:ascii="Times New Roman" w:hAnsi="Times New Roman"/>
          <w:sz w:val="24"/>
        </w:rPr>
        <w:t xml:space="preserve"> and Alumni </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 xml:space="preserve">6. </w:t>
      </w:r>
      <w:r w:rsidRPr="00747E39">
        <w:rPr>
          <w:rFonts w:ascii="Times New Roman" w:hAnsi="Times New Roman"/>
          <w:sz w:val="24"/>
        </w:rPr>
        <w:tab/>
        <w:t>One/two nominees from Employers /Industrialists</w:t>
      </w:r>
      <w:r>
        <w:rPr>
          <w:rFonts w:ascii="Times New Roman" w:hAnsi="Times New Roman"/>
          <w:sz w:val="24"/>
        </w:rPr>
        <w:t>/stakeholders</w:t>
      </w:r>
    </w:p>
    <w:p w:rsidR="00D32095"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7.</w:t>
      </w:r>
      <w:r w:rsidRPr="00747E39">
        <w:rPr>
          <w:rFonts w:ascii="Times New Roman" w:hAnsi="Times New Roman"/>
          <w:sz w:val="24"/>
        </w:rPr>
        <w:tab/>
        <w:t xml:space="preserve">One of the </w:t>
      </w:r>
      <w:r>
        <w:rPr>
          <w:rFonts w:ascii="Times New Roman" w:hAnsi="Times New Roman"/>
          <w:sz w:val="24"/>
        </w:rPr>
        <w:t xml:space="preserve">senior </w:t>
      </w:r>
      <w:r w:rsidRPr="00747E39">
        <w:rPr>
          <w:rFonts w:ascii="Times New Roman" w:hAnsi="Times New Roman"/>
          <w:sz w:val="24"/>
        </w:rPr>
        <w:t>teachers as the coordinator/Director of the IQAC</w:t>
      </w:r>
    </w:p>
    <w:p w:rsidR="00D32095" w:rsidRPr="00747E39" w:rsidRDefault="00D32095" w:rsidP="003415F1">
      <w:pPr>
        <w:tabs>
          <w:tab w:val="left" w:pos="720"/>
        </w:tabs>
        <w:spacing w:after="120"/>
        <w:ind w:firstLine="284"/>
        <w:jc w:val="both"/>
        <w:rPr>
          <w:rFonts w:ascii="Times New Roman" w:hAnsi="Times New Roman"/>
          <w:sz w:val="24"/>
        </w:rPr>
      </w:pP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D32095" w:rsidRPr="00747E39" w:rsidRDefault="00D32095" w:rsidP="003415F1">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747E39" w:rsidRDefault="00D32095" w:rsidP="00AF5E35">
      <w:pPr>
        <w:numPr>
          <w:ilvl w:val="0"/>
          <w:numId w:val="2"/>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32095" w:rsidRPr="00747E39" w:rsidRDefault="00D32095" w:rsidP="00AF5E35">
      <w:pPr>
        <w:numPr>
          <w:ilvl w:val="0"/>
          <w:numId w:val="2"/>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D32095" w:rsidRPr="00747E39" w:rsidRDefault="00D32095" w:rsidP="00AF5E35">
      <w:pPr>
        <w:numPr>
          <w:ilvl w:val="0"/>
          <w:numId w:val="2"/>
        </w:numPr>
        <w:jc w:val="both"/>
        <w:rPr>
          <w:rFonts w:ascii="Times New Roman" w:hAnsi="Times New Roman"/>
          <w:sz w:val="24"/>
        </w:rPr>
      </w:pPr>
      <w:r w:rsidRPr="00747E39">
        <w:rPr>
          <w:rFonts w:ascii="Times New Roman" w:hAnsi="Times New Roman"/>
          <w:sz w:val="24"/>
        </w:rPr>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D32095" w:rsidRPr="005B681C" w:rsidRDefault="00D32095" w:rsidP="003415F1">
      <w:pPr>
        <w:tabs>
          <w:tab w:val="left" w:pos="540"/>
          <w:tab w:val="left" w:pos="810"/>
        </w:tabs>
        <w:spacing w:after="0"/>
        <w:jc w:val="both"/>
        <w:rPr>
          <w:rFonts w:ascii="Gill Sans MT" w:hAnsi="Gill Sans MT"/>
          <w:b/>
          <w:sz w:val="28"/>
        </w:rPr>
      </w:pPr>
    </w:p>
    <w:p w:rsidR="00D32095" w:rsidRPr="005B681C" w:rsidRDefault="00D32095" w:rsidP="003415F1">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D32095" w:rsidRPr="007364AB" w:rsidRDefault="00D32095" w:rsidP="003415F1">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D32095" w:rsidRPr="005B681C" w:rsidRDefault="00D32095" w:rsidP="003415F1">
      <w:pPr>
        <w:tabs>
          <w:tab w:val="left" w:pos="540"/>
          <w:tab w:val="left" w:pos="810"/>
        </w:tabs>
        <w:spacing w:after="0"/>
        <w:jc w:val="both"/>
        <w:rPr>
          <w:rFonts w:ascii="Times New Roman" w:hAnsi="Times New Roman"/>
          <w:b/>
          <w:bCs/>
          <w:sz w:val="30"/>
          <w:szCs w:val="30"/>
        </w:rPr>
      </w:pPr>
    </w:p>
    <w:p w:rsidR="00D32095" w:rsidRPr="005B681C" w:rsidRDefault="00D32095" w:rsidP="003415F1">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32095" w:rsidRPr="005B681C" w:rsidRDefault="00D32095" w:rsidP="003415F1">
      <w:pPr>
        <w:pStyle w:val="BodyText"/>
        <w:spacing w:line="276" w:lineRule="auto"/>
        <w:rPr>
          <w:rFonts w:ascii="Gill Sans MT" w:hAnsi="Gill Sans MT" w:cs="Times New Roman"/>
          <w:sz w:val="28"/>
          <w:szCs w:val="28"/>
        </w:rPr>
      </w:pPr>
    </w:p>
    <w:p w:rsidR="00D32095" w:rsidRPr="005B681C" w:rsidRDefault="00D32095" w:rsidP="003415F1">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D32095" w:rsidRPr="005B681C" w:rsidRDefault="00D32095" w:rsidP="003415F1">
      <w:pPr>
        <w:pStyle w:val="BodyText"/>
        <w:spacing w:line="276" w:lineRule="auto"/>
        <w:rPr>
          <w:rFonts w:ascii="Times New Roman" w:hAnsi="Times New Roman" w:cs="Times New Roman"/>
        </w:rPr>
      </w:pPr>
    </w:p>
    <w:p w:rsidR="00D32095" w:rsidRPr="00771E68" w:rsidRDefault="00D32095" w:rsidP="003415F1">
      <w:pPr>
        <w:pStyle w:val="BodyText"/>
        <w:spacing w:line="276" w:lineRule="auto"/>
        <w:rPr>
          <w:rFonts w:ascii="Times New Roman" w:hAnsi="Times New Roman" w:cs="Times New Roman"/>
        </w:rPr>
      </w:pPr>
      <w:r w:rsidRPr="00771E68">
        <w:rPr>
          <w:rFonts w:ascii="Times New Roman" w:hAnsi="Times New Roman" w:cs="Times New Roman"/>
        </w:rPr>
        <w:t>The NAAC Accredited institutions need to submit only the soft copy as word file (.doc/.docx) through  e-mail (</w:t>
      </w:r>
      <w:hyperlink r:id="rId10" w:history="1">
        <w:r w:rsidR="001919B3" w:rsidRPr="003B1153">
          <w:rPr>
            <w:rStyle w:val="Hyperlink"/>
            <w:rFonts w:ascii="Times New Roman" w:hAnsi="Times New Roman" w:cs="Times New Roman"/>
          </w:rPr>
          <w:t>capuaqar@gmail.com</w:t>
        </w:r>
      </w:hyperlink>
      <w:r w:rsidRPr="00771E68">
        <w:rPr>
          <w:rFonts w:ascii="Times New Roman" w:hAnsi="Times New Roman" w:cs="Times New Roman"/>
        </w:rPr>
        <w:t>). The file name needs to be submitted with Track ID of the institution and College Name</w:t>
      </w:r>
      <w:r w:rsidR="001919B3">
        <w:rPr>
          <w:rFonts w:ascii="Times New Roman" w:hAnsi="Times New Roman" w:cs="Times New Roman"/>
        </w:rPr>
        <w:t xml:space="preserve"> or EC number</w:t>
      </w:r>
      <w:r w:rsidRPr="00771E68">
        <w:rPr>
          <w:rFonts w:ascii="Times New Roman" w:hAnsi="Times New Roman" w:cs="Times New Roman"/>
        </w:rPr>
        <w:t>. For example MHCOGN16601-Samudra Arts and Science College, Taliamegu-Maharashtra.doc</w:t>
      </w:r>
      <w:r w:rsidR="008B0D0B">
        <w:rPr>
          <w:rFonts w:ascii="Times New Roman" w:hAnsi="Times New Roman" w:cs="Times New Roman"/>
        </w:rPr>
        <w:t xml:space="preserve"> or </w:t>
      </w:r>
      <w:r w:rsidR="008B0D0B">
        <w:rPr>
          <w:rFonts w:ascii="Times New Roman" w:hAnsi="Times New Roman"/>
        </w:rPr>
        <w:t>EC_32_A&amp;A_143 dated 3-5-2004</w:t>
      </w:r>
      <w:r w:rsidR="008B0D0B" w:rsidRPr="00771E68">
        <w:rPr>
          <w:rFonts w:ascii="Times New Roman" w:hAnsi="Times New Roman" w:cs="Times New Roman"/>
        </w:rPr>
        <w:t>-Samudra Arts and Science College, Taliamegu-Maharashtra.doc</w:t>
      </w:r>
      <w:r w:rsidRPr="00771E68">
        <w:rPr>
          <w:rFonts w:ascii="Times New Roman" w:hAnsi="Times New Roman" w:cs="Times New Roman"/>
        </w:rPr>
        <w:t xml:space="preserve">.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D32095" w:rsidRDefault="00D32095" w:rsidP="003415F1"/>
    <w:p w:rsidR="00820A5A" w:rsidRPr="005B681C" w:rsidRDefault="00D32095" w:rsidP="003415F1">
      <w:pPr>
        <w:spacing w:after="0"/>
        <w:jc w:val="center"/>
        <w:rPr>
          <w:rFonts w:ascii="Times New Roman" w:hAnsi="Times New Roman"/>
        </w:rPr>
      </w:pPr>
      <w:r w:rsidRPr="005B681C">
        <w:rPr>
          <w:rFonts w:ascii="Times New Roman" w:hAnsi="Times New Roman"/>
        </w:rPr>
        <w:t xml:space="preserve"> </w:t>
      </w:r>
    </w:p>
    <w:p w:rsidR="00FA0581" w:rsidRPr="005B681C" w:rsidRDefault="00C83457"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br w:type="page"/>
      </w:r>
      <w:r w:rsidR="008D7C2B" w:rsidRPr="005B681C">
        <w:rPr>
          <w:rFonts w:ascii="Gill Sans MT" w:hAnsi="Gill Sans MT"/>
          <w:color w:val="auto"/>
        </w:rPr>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F575FF"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575FF">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82656">
            <v:textbox style="mso-next-textbox:#_x0000_s1698">
              <w:txbxContent>
                <w:p w:rsidR="00CB5173" w:rsidRDefault="00CB5173" w:rsidP="00394AE0">
                  <w:r>
                    <w:t xml:space="preserve"> 2016-17</w:t>
                  </w:r>
                </w:p>
              </w:txbxContent>
            </v:textbox>
          </v:shape>
        </w:pict>
      </w:r>
      <w:r w:rsidR="00394AE0" w:rsidRPr="00FA2A04">
        <w:rPr>
          <w:rFonts w:ascii="Times New Roman" w:hAnsi="Times New Roman"/>
          <w:b/>
        </w:rPr>
        <w:t xml:space="preserve"> </w: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F575FF" w:rsidP="00D74EF1">
      <w:pPr>
        <w:tabs>
          <w:tab w:val="left" w:pos="3402"/>
          <w:tab w:val="left" w:pos="4536"/>
          <w:tab w:val="left" w:pos="5670"/>
          <w:tab w:val="left" w:pos="6804"/>
          <w:tab w:val="left" w:pos="7545"/>
          <w:tab w:val="left" w:pos="7938"/>
        </w:tabs>
        <w:rPr>
          <w:rFonts w:ascii="Gill Sans MT" w:hAnsi="Gill Sans MT"/>
          <w:b/>
          <w:sz w:val="28"/>
          <w:szCs w:val="28"/>
        </w:rPr>
      </w:pPr>
      <w:r w:rsidRPr="00F575FF">
        <w:rPr>
          <w:rFonts w:ascii="Times New Roman" w:hAnsi="Times New Roman"/>
          <w:noProof/>
        </w:rPr>
        <w:pict>
          <v:shape id="_x0000_s1394" type="#_x0000_t202" style="position:absolute;margin-left:171pt;margin-top:20pt;width:209.95pt;height:25.05pt;z-index:251590144">
            <v:textbox style="mso-next-textbox:#_x0000_s1394">
              <w:txbxContent>
                <w:p w:rsidR="00CB5173" w:rsidRDefault="00CB5173" w:rsidP="00AC6415">
                  <w:r>
                    <w:t xml:space="preserve"> Govt. Rewati Raman Mishra P.G. College</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F575FF" w:rsidRPr="005B681C">
        <w:fldChar w:fldCharType="begin">
          <w:ffData>
            <w:name w:val="Text2"/>
            <w:enabled/>
            <w:calcOnExit w:val="0"/>
            <w:textInput/>
          </w:ffData>
        </w:fldChar>
      </w:r>
      <w:r w:rsidR="004A51ED" w:rsidRPr="005B681C">
        <w:instrText xml:space="preserve"> FORMTEXT </w:instrText>
      </w:r>
      <w:r w:rsidR="00F575FF"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575FF" w:rsidRPr="005B681C">
        <w:fldChar w:fldCharType="end"/>
      </w:r>
      <w:r w:rsidR="00F575FF" w:rsidRPr="005B681C">
        <w:fldChar w:fldCharType="begin">
          <w:ffData>
            <w:name w:val="Text2"/>
            <w:enabled/>
            <w:calcOnExit w:val="0"/>
            <w:textInput/>
          </w:ffData>
        </w:fldChar>
      </w:r>
      <w:r w:rsidR="004A51ED" w:rsidRPr="005B681C">
        <w:instrText xml:space="preserve"> FORMTEXT </w:instrText>
      </w:r>
      <w:r w:rsidR="00F575FF"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575FF" w:rsidRPr="005B681C">
        <w:fldChar w:fldCharType="end"/>
      </w:r>
      <w:r w:rsidR="00F575FF" w:rsidRPr="005B681C">
        <w:fldChar w:fldCharType="begin">
          <w:ffData>
            <w:name w:val="Text2"/>
            <w:enabled/>
            <w:calcOnExit w:val="0"/>
            <w:textInput/>
          </w:ffData>
        </w:fldChar>
      </w:r>
      <w:r w:rsidR="004A51ED" w:rsidRPr="005B681C">
        <w:instrText xml:space="preserve"> FORMTEXT </w:instrText>
      </w:r>
      <w:r w:rsidR="00F575FF"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575FF" w:rsidRPr="005B681C">
        <w:fldChar w:fldCharType="end"/>
      </w:r>
      <w:r w:rsidR="00F575FF" w:rsidRPr="005B681C">
        <w:fldChar w:fldCharType="begin">
          <w:ffData>
            <w:name w:val="Text2"/>
            <w:enabled/>
            <w:calcOnExit w:val="0"/>
            <w:textInput/>
          </w:ffData>
        </w:fldChar>
      </w:r>
      <w:r w:rsidR="004A51ED" w:rsidRPr="005B681C">
        <w:instrText xml:space="preserve"> FORMTEXT </w:instrText>
      </w:r>
      <w:r w:rsidR="00F575FF"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575FF" w:rsidRPr="005B681C">
        <w:fldChar w:fldCharType="end"/>
      </w:r>
      <w:r w:rsidR="00F575FF" w:rsidRPr="005B681C">
        <w:fldChar w:fldCharType="begin">
          <w:ffData>
            <w:name w:val="Text2"/>
            <w:enabled/>
            <w:calcOnExit w:val="0"/>
            <w:textInput/>
          </w:ffData>
        </w:fldChar>
      </w:r>
      <w:r w:rsidR="004A51ED" w:rsidRPr="005B681C">
        <w:instrText xml:space="preserve"> FORMTEXT </w:instrText>
      </w:r>
      <w:r w:rsidR="00F575FF"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575FF" w:rsidRPr="005B681C">
        <w:fldChar w:fldCharType="end"/>
      </w:r>
      <w:r w:rsidR="00F575FF" w:rsidRPr="005B681C">
        <w:fldChar w:fldCharType="begin">
          <w:ffData>
            <w:name w:val="Text2"/>
            <w:enabled/>
            <w:calcOnExit w:val="0"/>
            <w:textInput/>
          </w:ffData>
        </w:fldChar>
      </w:r>
      <w:r w:rsidR="004A51ED" w:rsidRPr="005B681C">
        <w:instrText xml:space="preserve"> FORMTEXT </w:instrText>
      </w:r>
      <w:r w:rsidR="00F575FF"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575FF" w:rsidRPr="005B681C">
        <w:fldChar w:fldCharType="end"/>
      </w:r>
    </w:p>
    <w:p w:rsidR="00D74EF1" w:rsidRDefault="00F575FF" w:rsidP="0069755F">
      <w:pPr>
        <w:tabs>
          <w:tab w:val="left" w:pos="720"/>
          <w:tab w:val="left" w:pos="1440"/>
          <w:tab w:val="left" w:pos="2160"/>
          <w:tab w:val="left" w:pos="2880"/>
        </w:tabs>
        <w:spacing w:line="283" w:lineRule="auto"/>
        <w:rPr>
          <w:rFonts w:ascii="Times New Roman" w:hAnsi="Times New Roman"/>
        </w:rPr>
      </w:pPr>
      <w:r w:rsidRPr="00F575FF">
        <w:rPr>
          <w:rFonts w:ascii="Times New Roman" w:hAnsi="Times New Roman"/>
          <w:noProof/>
        </w:rPr>
        <w:pict>
          <v:shape id="_x0000_s1395" type="#_x0000_t202" style="position:absolute;margin-left:170.3pt;margin-top:19.5pt;width:180.7pt;height:27pt;z-index:251591168">
            <v:textbox style="mso-next-textbox:#_x0000_s1395">
              <w:txbxContent>
                <w:p w:rsidR="00CB5173" w:rsidRDefault="00CB5173" w:rsidP="00AC6415">
                  <w:r>
                    <w:t>Navapara</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F575FF" w:rsidP="0069755F">
      <w:pPr>
        <w:tabs>
          <w:tab w:val="left" w:pos="720"/>
          <w:tab w:val="left" w:pos="1440"/>
          <w:tab w:val="left" w:pos="2160"/>
          <w:tab w:val="left" w:pos="2880"/>
        </w:tabs>
        <w:spacing w:line="283" w:lineRule="auto"/>
        <w:rPr>
          <w:rFonts w:ascii="Times New Roman" w:hAnsi="Times New Roman"/>
        </w:rPr>
      </w:pPr>
      <w:r w:rsidRPr="00F575FF">
        <w:rPr>
          <w:rFonts w:ascii="Times New Roman" w:hAnsi="Times New Roman"/>
          <w:noProof/>
        </w:rPr>
        <w:pict>
          <v:shape id="_x0000_s1396" type="#_x0000_t202" style="position:absolute;margin-left:170.3pt;margin-top:14.65pt;width:180.7pt;height:36pt;z-index:251592192">
            <v:textbox style="mso-next-textbox:#_x0000_s1396">
              <w:txbxContent>
                <w:p w:rsidR="00CB5173" w:rsidRPr="00BC2FF9" w:rsidRDefault="00CB5173" w:rsidP="00AC6415">
                  <w:pPr>
                    <w:rPr>
                      <w:lang w:val="en-US"/>
                    </w:rPr>
                  </w:pPr>
                  <w:r>
                    <w:rPr>
                      <w:lang w:val="en-US"/>
                    </w:rPr>
                    <w:t>Guru Ghasidas Ward</w:t>
                  </w:r>
                </w:p>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F575F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F575FF">
        <w:rPr>
          <w:rFonts w:ascii="Times New Roman" w:hAnsi="Times New Roman"/>
          <w:noProof/>
        </w:rPr>
        <w:pict>
          <v:shape id="_x0000_s1397" type="#_x0000_t202" style="position:absolute;margin-left:170.3pt;margin-top:9.8pt;width:180.7pt;height:36pt;z-index:251593216">
            <v:textbox style="mso-next-textbox:#_x0000_s1397">
              <w:txbxContent>
                <w:p w:rsidR="00CB5173" w:rsidRDefault="00CB5173" w:rsidP="00AC6415">
                  <w:r>
                    <w:t>Surajpur</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F575F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F575FF">
        <w:rPr>
          <w:rFonts w:ascii="Times New Roman" w:hAnsi="Times New Roman"/>
          <w:noProof/>
        </w:rPr>
        <w:pict>
          <v:shape id="_x0000_s1398" type="#_x0000_t202" style="position:absolute;margin-left:170.3pt;margin-top:14pt;width:180.7pt;height:36pt;z-index:251594240">
            <v:textbox style="mso-next-textbox:#_x0000_s1398">
              <w:txbxContent>
                <w:p w:rsidR="00CB5173" w:rsidRPr="00D74EF1" w:rsidRDefault="00CB5173" w:rsidP="00D74EF1">
                  <w:r>
                    <w:t>Chhattisgarh</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F575F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F575FF">
        <w:rPr>
          <w:rFonts w:ascii="Times New Roman" w:hAnsi="Times New Roman"/>
          <w:noProof/>
        </w:rPr>
        <w:pict>
          <v:shape id="_x0000_s1399" type="#_x0000_t202" style="position:absolute;margin-left:171pt;margin-top:18.15pt;width:180pt;height:36pt;z-index:251595264">
            <v:textbox style="mso-next-textbox:#_x0000_s1399">
              <w:txbxContent>
                <w:p w:rsidR="00CB5173" w:rsidRDefault="00CB5173" w:rsidP="00AC6415">
                  <w:r>
                    <w:t>497229</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F575F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F575FF">
        <w:rPr>
          <w:rFonts w:ascii="Times New Roman" w:hAnsi="Times New Roman"/>
          <w:noProof/>
        </w:rPr>
        <w:pict>
          <v:shape id="_x0000_s1400" type="#_x0000_t202" style="position:absolute;margin-left:170.3pt;margin-top:13.3pt;width:180.7pt;height:36pt;z-index:251596288">
            <v:textbox style="mso-next-textbox:#_x0000_s1400">
              <w:txbxContent>
                <w:p w:rsidR="00CB5173" w:rsidRDefault="00CB5173" w:rsidP="00AC6415">
                  <w:r>
                    <w:t>pri.gdc.surajpur@gmail.com</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F575FF" w:rsidP="0069755F">
      <w:pPr>
        <w:tabs>
          <w:tab w:val="left" w:pos="3402"/>
          <w:tab w:val="left" w:pos="4536"/>
          <w:tab w:val="left" w:pos="5670"/>
        </w:tabs>
        <w:spacing w:line="283" w:lineRule="auto"/>
        <w:rPr>
          <w:rFonts w:ascii="Times New Roman" w:hAnsi="Times New Roman"/>
        </w:rPr>
      </w:pPr>
      <w:r w:rsidRPr="00F575FF">
        <w:rPr>
          <w:rFonts w:ascii="Gill Sans MT" w:hAnsi="Gill Sans MT"/>
          <w:b/>
          <w:noProof/>
          <w:sz w:val="28"/>
          <w:szCs w:val="28"/>
        </w:rPr>
        <w:pict>
          <v:shape id="_x0000_s1393" type="#_x0000_t202" style="position:absolute;margin-left:170.3pt;margin-top:17.35pt;width:180.7pt;height:36.15pt;z-index:251531776">
            <v:textbox style="mso-next-textbox:#_x0000_s1393">
              <w:txbxContent>
                <w:p w:rsidR="00CB5173" w:rsidRDefault="00CB5173" w:rsidP="00AC6415">
                  <w:r>
                    <w:t>07775-266657</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F575FF" w:rsidP="0069755F">
      <w:pPr>
        <w:tabs>
          <w:tab w:val="left" w:pos="3402"/>
          <w:tab w:val="left" w:pos="4536"/>
          <w:tab w:val="left" w:pos="5670"/>
          <w:tab w:val="left" w:pos="6804"/>
          <w:tab w:val="left" w:pos="7545"/>
          <w:tab w:val="left" w:pos="7938"/>
        </w:tabs>
        <w:spacing w:line="283" w:lineRule="auto"/>
      </w:pPr>
      <w:r w:rsidRPr="00F575FF">
        <w:rPr>
          <w:rFonts w:ascii="Times New Roman" w:hAnsi="Times New Roman"/>
          <w:noProof/>
        </w:rPr>
        <w:pict>
          <v:shape id="_x0000_s1401" type="#_x0000_t202" style="position:absolute;margin-left:186.95pt;margin-top:12.65pt;width:164.95pt;height:36pt;z-index:251597312">
            <v:textbox style="mso-next-textbox:#_x0000_s1401">
              <w:txbxContent>
                <w:p w:rsidR="00CB5173" w:rsidRDefault="00CB5173" w:rsidP="00AC6415">
                  <w:r>
                    <w:t>DR. S. S. Agrawal</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F575FF" w:rsidP="0069755F">
      <w:pPr>
        <w:tabs>
          <w:tab w:val="left" w:pos="3402"/>
          <w:tab w:val="left" w:pos="4536"/>
          <w:tab w:val="left" w:pos="5670"/>
          <w:tab w:val="left" w:pos="6804"/>
          <w:tab w:val="left" w:pos="7545"/>
          <w:tab w:val="left" w:pos="7938"/>
        </w:tabs>
        <w:spacing w:line="283" w:lineRule="auto"/>
      </w:pPr>
      <w:r w:rsidRPr="00F575FF">
        <w:rPr>
          <w:rFonts w:ascii="Times New Roman" w:hAnsi="Times New Roman"/>
          <w:noProof/>
        </w:rPr>
        <w:pict>
          <v:shape id="_x0000_s1501" type="#_x0000_t202" style="position:absolute;margin-left:171pt;margin-top:22.3pt;width:192.3pt;height:20.6pt;z-index:251613696">
            <v:textbox style="mso-next-textbox:#_x0000_s1501">
              <w:txbxContent>
                <w:p w:rsidR="00CB5173" w:rsidRDefault="00CB5173" w:rsidP="00AE58A4">
                  <w:r>
                    <w:t>07775-266657</w:t>
                  </w:r>
                </w:p>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94AE0" w:rsidRPr="005B681C" w:rsidRDefault="00F575FF" w:rsidP="00394AE0">
      <w:pPr>
        <w:tabs>
          <w:tab w:val="left" w:pos="3402"/>
          <w:tab w:val="left" w:pos="4536"/>
          <w:tab w:val="left" w:pos="5670"/>
          <w:tab w:val="left" w:pos="6804"/>
          <w:tab w:val="left" w:pos="7545"/>
          <w:tab w:val="left" w:pos="7938"/>
        </w:tabs>
        <w:spacing w:line="283" w:lineRule="auto"/>
        <w:rPr>
          <w:rFonts w:ascii="Times New Roman" w:hAnsi="Times New Roman"/>
        </w:rPr>
      </w:pPr>
      <w:r w:rsidRPr="00F575FF">
        <w:rPr>
          <w:rFonts w:ascii="Times New Roman" w:hAnsi="Times New Roman"/>
          <w:noProof/>
        </w:rPr>
        <w:pict>
          <v:shape id="_x0000_s1402" type="#_x0000_t202" style="position:absolute;margin-left:170.3pt;margin-top:19.15pt;width:149.35pt;height:22.85pt;z-index:251598336">
            <v:textbox style="mso-next-textbox:#_x0000_s1402">
              <w:txbxContent>
                <w:p w:rsidR="00CB5173" w:rsidRDefault="00CB5173" w:rsidP="00AC6415">
                  <w:r>
                    <w:t>9425585792</w:t>
                  </w:r>
                </w:p>
              </w:txbxContent>
            </v:textbox>
          </v:shape>
        </w:pict>
      </w:r>
      <w:r w:rsidR="0047377E" w:rsidRPr="005B681C">
        <w:rPr>
          <w:rFonts w:ascii="Times New Roman" w:hAnsi="Times New Roman"/>
        </w:rPr>
        <w:t xml:space="preserve">   </w:t>
      </w:r>
    </w:p>
    <w:p w:rsidR="004A51ED" w:rsidRPr="005B681C" w:rsidRDefault="00BA129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r w:rsidR="00F575FF" w:rsidRPr="00F575FF">
        <w:rPr>
          <w:rFonts w:ascii="Times New Roman" w:hAnsi="Times New Roman"/>
          <w:noProof/>
        </w:rPr>
        <w:pict>
          <v:shape id="_x0000_s1520" type="#_x0000_t202" style="position:absolute;margin-left:170.9pt;margin-top:9pt;width:144.1pt;height:36pt;z-index:251621888;mso-position-horizontal-relative:text;mso-position-vertical-relative:text">
            <v:textbox style="mso-next-textbox:#_x0000_s1520">
              <w:txbxContent>
                <w:p w:rsidR="00CB5173" w:rsidRDefault="00CB5173" w:rsidP="00141584">
                  <w:r>
                    <w:t>DR. H.N. Dubey</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F575FF" w:rsidP="00D74EF1">
      <w:pPr>
        <w:tabs>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21" type="#_x0000_t202" style="position:absolute;margin-left:171pt;margin-top:23.6pt;width:2in;height:19.75pt;z-index:251622912">
            <v:textbox style="mso-next-textbox:#_x0000_s1521">
              <w:txbxContent>
                <w:p w:rsidR="00CB5173" w:rsidRPr="00351761" w:rsidRDefault="00CB5173" w:rsidP="00351761">
                  <w:pPr>
                    <w:rPr>
                      <w:szCs w:val="20"/>
                    </w:rPr>
                  </w:pPr>
                  <w:r>
                    <w:rPr>
                      <w:szCs w:val="20"/>
                    </w:rPr>
                    <w:t>8823066695</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F575FF" w:rsidP="00D74EF1">
      <w:pPr>
        <w:tabs>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05" type="#_x0000_t202" style="position:absolute;margin-left:171pt;margin-top:12.25pt;width:3in;height:36pt;z-index:251615744">
            <v:textbox style="mso-next-textbox:#_x0000_s1505">
              <w:txbxContent>
                <w:p w:rsidR="00CB5173" w:rsidRPr="00D74EF1" w:rsidRDefault="00CB5173" w:rsidP="00D74EF1">
                  <w:r>
                    <w:t>pri.gdc.surajpur@gmail.com</w:t>
                  </w:r>
                </w:p>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F575FF" w:rsidP="00D74EF1">
      <w:pPr>
        <w:tabs>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96" type="#_x0000_t202" style="position:absolute;margin-left:225.75pt;margin-top:22.65pt;width:220.2pt;height:27pt;z-index:251781632">
            <v:textbox style="mso-next-textbox:#_x0000_s1696">
              <w:txbxContent>
                <w:p w:rsidR="00CB5173" w:rsidRPr="00BC2FF9" w:rsidRDefault="00CB5173" w:rsidP="00851ED5">
                  <w:pPr>
                    <w:rPr>
                      <w:lang w:val="en-US"/>
                    </w:rPr>
                  </w:pPr>
                  <w:r>
                    <w:rPr>
                      <w:lang w:val="en-US"/>
                    </w:rPr>
                    <w:t>CHCOGN 22674</w:t>
                  </w:r>
                </w:p>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F575FF" w:rsidP="00A030CD">
      <w:pPr>
        <w:tabs>
          <w:tab w:val="left" w:pos="3402"/>
          <w:tab w:val="left" w:pos="4536"/>
          <w:tab w:val="left" w:pos="5670"/>
          <w:tab w:val="left" w:pos="6804"/>
          <w:tab w:val="left" w:pos="7545"/>
          <w:tab w:val="left" w:pos="7938"/>
        </w:tabs>
        <w:spacing w:after="0"/>
        <w:rPr>
          <w:rFonts w:ascii="Times New Roman" w:hAnsi="Times New Roman"/>
          <w:b/>
        </w:rPr>
      </w:pPr>
      <w:r w:rsidRPr="00F575FF">
        <w:rPr>
          <w:rFonts w:ascii="Times New Roman" w:hAnsi="Times New Roman"/>
          <w:noProof/>
        </w:rPr>
        <w:pict>
          <v:shape id="_x0000_s1695" type="#_x0000_t202" style="position:absolute;margin-left:237.25pt;margin-top:-.15pt;width:208.7pt;height:27pt;z-index:251780608">
            <v:textbox style="mso-next-textbox:#_x0000_s1695">
              <w:txbxContent>
                <w:p w:rsidR="00CB5173" w:rsidRDefault="00CB5173" w:rsidP="00A030CD">
                  <w:r>
                    <w:t xml:space="preserve">    EC(SC)18/A&amp;A/32.1     dated 5-11-2016                    </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F575FF" w:rsidP="00D74EF1">
      <w:pPr>
        <w:tabs>
          <w:tab w:val="left" w:pos="3402"/>
          <w:tab w:val="left" w:pos="4536"/>
          <w:tab w:val="left" w:pos="5670"/>
          <w:tab w:val="left" w:pos="6804"/>
          <w:tab w:val="left" w:pos="7545"/>
          <w:tab w:val="left" w:pos="7938"/>
        </w:tabs>
        <w:rPr>
          <w:rFonts w:ascii="Times New Roman" w:hAnsi="Times New Roman"/>
          <w:sz w:val="24"/>
          <w:szCs w:val="24"/>
        </w:rPr>
      </w:pPr>
      <w:r w:rsidRPr="00F575FF">
        <w:rPr>
          <w:rFonts w:ascii="Times New Roman" w:hAnsi="Times New Roman"/>
          <w:b/>
          <w:noProof/>
          <w:sz w:val="24"/>
          <w:szCs w:val="24"/>
        </w:rPr>
        <w:pict>
          <v:shape id="_x0000_s1191" type="#_x0000_t202" style="position:absolute;margin-left:171pt;margin-top:8.8pt;width:274.95pt;height:36pt;z-index:251557376">
            <v:textbox style="mso-next-textbox:#_x0000_s1191">
              <w:txbxContent>
                <w:p w:rsidR="00CB5173" w:rsidRDefault="00CB5173" w:rsidP="00A00C0A">
                  <w:r>
                    <w:t>www.govtcollegesurajpur.in</w:t>
                  </w:r>
                </w:p>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F575FF" w:rsidP="00D74EF1">
      <w:pPr>
        <w:tabs>
          <w:tab w:val="left" w:pos="3402"/>
          <w:tab w:val="left" w:pos="4536"/>
          <w:tab w:val="left" w:pos="5670"/>
          <w:tab w:val="left" w:pos="6804"/>
          <w:tab w:val="left" w:pos="7545"/>
          <w:tab w:val="left" w:pos="7938"/>
        </w:tabs>
        <w:rPr>
          <w:rFonts w:ascii="Times New Roman" w:hAnsi="Times New Roman"/>
          <w:sz w:val="24"/>
          <w:szCs w:val="24"/>
        </w:rPr>
      </w:pPr>
      <w:r w:rsidRPr="00F575FF">
        <w:rPr>
          <w:rFonts w:ascii="Times New Roman" w:hAnsi="Times New Roman"/>
          <w:noProof/>
          <w:sz w:val="24"/>
          <w:szCs w:val="24"/>
        </w:rPr>
        <w:pict>
          <v:shape id="_x0000_s1514" type="#_x0000_t202" style="position:absolute;margin-left:180pt;margin-top:16.9pt;width:172.85pt;height:29.4pt;z-index:251618816">
            <v:textbox style="mso-next-textbox:#_x0000_s1514">
              <w:txbxContent>
                <w:p w:rsidR="00CB5173" w:rsidRDefault="00CB5173" w:rsidP="0069755F">
                  <w:r>
                    <w:t>NA</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851ED5" w:rsidP="00851ED5">
            <w:pPr>
              <w:tabs>
                <w:tab w:val="left" w:pos="1134"/>
              </w:tabs>
              <w:spacing w:after="0"/>
              <w:rPr>
                <w:rFonts w:ascii="Times New Roman" w:hAnsi="Times New Roman"/>
              </w:rPr>
            </w:pPr>
            <w:r>
              <w:t xml:space="preserve">     B</w:t>
            </w:r>
          </w:p>
        </w:tc>
        <w:tc>
          <w:tcPr>
            <w:tcW w:w="993" w:type="dxa"/>
            <w:vAlign w:val="center"/>
          </w:tcPr>
          <w:p w:rsidR="00CA5E71" w:rsidRPr="005B681C" w:rsidRDefault="00BF444D" w:rsidP="00D74EF1">
            <w:pPr>
              <w:tabs>
                <w:tab w:val="left" w:pos="1134"/>
              </w:tabs>
              <w:spacing w:after="0"/>
              <w:jc w:val="center"/>
              <w:rPr>
                <w:rFonts w:ascii="Times New Roman" w:hAnsi="Times New Roman"/>
              </w:rPr>
            </w:pPr>
            <w:r>
              <w:t>2.01</w:t>
            </w:r>
          </w:p>
        </w:tc>
        <w:tc>
          <w:tcPr>
            <w:tcW w:w="1417" w:type="dxa"/>
            <w:vAlign w:val="center"/>
          </w:tcPr>
          <w:p w:rsidR="00CA5E71" w:rsidRPr="005B681C" w:rsidRDefault="00851ED5" w:rsidP="00D74EF1">
            <w:pPr>
              <w:tabs>
                <w:tab w:val="left" w:pos="1134"/>
              </w:tabs>
              <w:spacing w:after="0"/>
              <w:jc w:val="center"/>
              <w:rPr>
                <w:rFonts w:ascii="Times New Roman" w:hAnsi="Times New Roman"/>
              </w:rPr>
            </w:pPr>
            <w:r>
              <w:t>2016</w:t>
            </w:r>
          </w:p>
        </w:tc>
        <w:tc>
          <w:tcPr>
            <w:tcW w:w="1382" w:type="dxa"/>
          </w:tcPr>
          <w:p w:rsidR="00CA5E71" w:rsidRPr="005B681C" w:rsidRDefault="00851ED5" w:rsidP="00D74EF1">
            <w:pPr>
              <w:tabs>
                <w:tab w:val="left" w:pos="1134"/>
              </w:tabs>
              <w:spacing w:after="0"/>
              <w:jc w:val="center"/>
              <w:rPr>
                <w:rFonts w:ascii="Times New Roman" w:hAnsi="Times New Roman"/>
              </w:rPr>
            </w:pPr>
            <w:r>
              <w:t>2021</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F575FF"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F575FF" w:rsidP="00D74EF1">
      <w:pPr>
        <w:tabs>
          <w:tab w:val="left" w:pos="1134"/>
        </w:tabs>
        <w:spacing w:after="0"/>
        <w:rPr>
          <w:rFonts w:ascii="Times New Roman" w:hAnsi="Times New Roman"/>
        </w:rPr>
      </w:pPr>
      <w:r w:rsidRPr="00F575FF">
        <w:rPr>
          <w:rFonts w:ascii="Times New Roman" w:hAnsi="Times New Roman"/>
          <w:noProof/>
        </w:rPr>
        <w:pict>
          <v:shape id="_x0000_s1502" type="#_x0000_t202" style="position:absolute;margin-left:299.85pt;margin-top:-9.65pt;width:105.15pt;height:25.05pt;z-index:251614720">
            <v:textbox style="mso-next-textbox:#_x0000_s1502">
              <w:txbxContent>
                <w:p w:rsidR="00CB5173" w:rsidRPr="005613F9" w:rsidRDefault="00CB5173" w:rsidP="00901F04">
                  <w:pPr>
                    <w:rPr>
                      <w:sz w:val="20"/>
                      <w:szCs w:val="20"/>
                    </w:rPr>
                  </w:pPr>
                  <w:r>
                    <w:rPr>
                      <w:sz w:val="20"/>
                      <w:szCs w:val="20"/>
                    </w:rPr>
                    <w:t>22.07.2014</w:t>
                  </w: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394AE0">
        <w:rPr>
          <w:rFonts w:ascii="Times New Roman" w:hAnsi="Times New Roman"/>
        </w:rPr>
        <w:t xml:space="preserve">8 </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AF5E35">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4C5A81" w:rsidRPr="005B681C">
        <w:rPr>
          <w:rFonts w:ascii="Times New Roman" w:hAnsi="Times New Roman"/>
        </w:rPr>
        <w:t>_______________________</w:t>
      </w:r>
      <w:r w:rsidRPr="005B681C">
        <w:rPr>
          <w:rFonts w:ascii="Times New Roman" w:hAnsi="Times New Roman"/>
        </w:rPr>
        <w:t xml:space="preserve"> </w:t>
      </w:r>
      <w:r w:rsidR="00395133" w:rsidRPr="005B681C">
        <w:rPr>
          <w:rFonts w:ascii="Times New Roman" w:hAnsi="Times New Roman"/>
        </w:rPr>
        <w:t>___</w:t>
      </w:r>
      <w:r w:rsidR="00073C51">
        <w:rPr>
          <w:rFonts w:ascii="Times New Roman" w:hAnsi="Times New Roman"/>
        </w:rPr>
        <w:t>NA</w:t>
      </w:r>
      <w:r w:rsidR="00395133" w:rsidRPr="005B681C">
        <w:rPr>
          <w:rFonts w:ascii="Times New Roman" w:hAnsi="Times New Roman"/>
        </w:rPr>
        <w:t>____</w:t>
      </w:r>
      <w:r w:rsidR="000D59E2" w:rsidRPr="005B681C">
        <w:rPr>
          <w:rFonts w:ascii="Times New Roman" w:hAnsi="Times New Roman"/>
        </w:rPr>
        <w:t>____</w:t>
      </w:r>
      <w:r w:rsidR="00132DE8" w:rsidRPr="005B681C">
        <w:rPr>
          <w:rFonts w:ascii="Times New Roman" w:hAnsi="Times New Roman"/>
        </w:rPr>
        <w:t xml:space="preserve">______ </w:t>
      </w:r>
      <w:r w:rsidR="000D59E2" w:rsidRPr="005B681C">
        <w:rPr>
          <w:rFonts w:ascii="Times New Roman" w:hAnsi="Times New Roman"/>
        </w:rPr>
        <w:t>(DD/MM/YYYY)</w:t>
      </w:r>
      <w:r w:rsidR="00351761">
        <w:rPr>
          <w:rFonts w:ascii="Times New Roman" w:hAnsi="Times New Roman"/>
        </w:rPr>
        <w:t>4</w:t>
      </w:r>
    </w:p>
    <w:p w:rsidR="009B5E81" w:rsidRPr="005B681C" w:rsidRDefault="009B5E81" w:rsidP="00AF5E35">
      <w:pPr>
        <w:pStyle w:val="ListParagraph"/>
        <w:numPr>
          <w:ilvl w:val="0"/>
          <w:numId w:val="1"/>
        </w:numPr>
        <w:ind w:hanging="153"/>
        <w:rPr>
          <w:rFonts w:ascii="Times New Roman" w:hAnsi="Times New Roman"/>
        </w:rPr>
      </w:pPr>
      <w:r w:rsidRPr="005B681C">
        <w:rPr>
          <w:rFonts w:ascii="Times New Roman" w:hAnsi="Times New Roman"/>
        </w:rPr>
        <w:t>AQAR</w:t>
      </w:r>
      <w:r w:rsidR="00395133" w:rsidRPr="005B681C">
        <w:rPr>
          <w:rFonts w:ascii="Times New Roman" w:hAnsi="Times New Roman"/>
        </w:rPr>
        <w:t>________</w:t>
      </w:r>
      <w:r w:rsidR="000D59E2" w:rsidRPr="005B681C">
        <w:rPr>
          <w:rFonts w:ascii="Times New Roman" w:hAnsi="Times New Roman"/>
        </w:rPr>
        <w:t>_____</w:t>
      </w:r>
      <w:r w:rsidR="00132DE8" w:rsidRPr="005B681C">
        <w:rPr>
          <w:rFonts w:ascii="Times New Roman" w:hAnsi="Times New Roman"/>
        </w:rPr>
        <w:t xml:space="preserve">_____ </w:t>
      </w:r>
      <w:r w:rsidR="001444E2" w:rsidRPr="005B681C">
        <w:rPr>
          <w:rFonts w:ascii="Times New Roman" w:hAnsi="Times New Roman"/>
        </w:rPr>
        <w:t>_________</w:t>
      </w:r>
      <w:r w:rsidR="004C5A81" w:rsidRPr="005B681C">
        <w:rPr>
          <w:rFonts w:ascii="Times New Roman" w:hAnsi="Times New Roman"/>
        </w:rPr>
        <w:t>_____</w:t>
      </w:r>
      <w:r w:rsidR="001444E2" w:rsidRPr="005B681C">
        <w:rPr>
          <w:rFonts w:ascii="Times New Roman" w:hAnsi="Times New Roman"/>
        </w:rPr>
        <w:t xml:space="preserve">__________ </w:t>
      </w:r>
      <w:r w:rsidR="000D59E2" w:rsidRPr="005B681C">
        <w:rPr>
          <w:rFonts w:ascii="Times New Roman" w:hAnsi="Times New Roman"/>
        </w:rPr>
        <w:t>(DD/MM/YYYY)</w:t>
      </w:r>
    </w:p>
    <w:p w:rsidR="009B5E81" w:rsidRPr="005B681C" w:rsidRDefault="009B5E81" w:rsidP="00AF5E35">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__________________ ______</w:t>
      </w:r>
      <w:r w:rsidR="004C5A81" w:rsidRPr="005B681C">
        <w:rPr>
          <w:rFonts w:ascii="Times New Roman" w:hAnsi="Times New Roman"/>
        </w:rPr>
        <w:t>____</w:t>
      </w:r>
      <w:r w:rsidR="001444E2" w:rsidRPr="005B681C">
        <w:rPr>
          <w:rFonts w:ascii="Times New Roman" w:hAnsi="Times New Roman"/>
        </w:rPr>
        <w:t xml:space="preserve">_____________ </w:t>
      </w:r>
      <w:r w:rsidR="000D59E2" w:rsidRPr="005B681C">
        <w:rPr>
          <w:rFonts w:ascii="Times New Roman" w:hAnsi="Times New Roman"/>
        </w:rPr>
        <w:t>(DD/MM/YYYY)</w:t>
      </w:r>
    </w:p>
    <w:p w:rsidR="00735F68" w:rsidRPr="005B681C" w:rsidRDefault="009B5E81" w:rsidP="00AF5E35">
      <w:pPr>
        <w:pStyle w:val="ListParagraph"/>
        <w:numPr>
          <w:ilvl w:val="0"/>
          <w:numId w:val="1"/>
        </w:numPr>
        <w:ind w:hanging="153"/>
        <w:rPr>
          <w:rFonts w:ascii="Times New Roman" w:hAnsi="Times New Roman"/>
          <w:b/>
          <w:sz w:val="24"/>
          <w:szCs w:val="24"/>
        </w:rPr>
      </w:pPr>
      <w:r w:rsidRPr="005B681C">
        <w:rPr>
          <w:rFonts w:ascii="Times New Roman" w:hAnsi="Times New Roman"/>
        </w:rPr>
        <w:t>AQAR</w:t>
      </w:r>
      <w:r w:rsidR="001444E2" w:rsidRPr="005B681C">
        <w:rPr>
          <w:rFonts w:ascii="Times New Roman" w:hAnsi="Times New Roman"/>
        </w:rPr>
        <w:t>__________________ __</w:t>
      </w:r>
      <w:r w:rsidR="004C5A81" w:rsidRPr="005B681C">
        <w:rPr>
          <w:rFonts w:ascii="Times New Roman" w:hAnsi="Times New Roman"/>
        </w:rPr>
        <w:t>____</w:t>
      </w:r>
      <w:r w:rsidR="001444E2" w:rsidRPr="005B681C">
        <w:rPr>
          <w:rFonts w:ascii="Times New Roman" w:hAnsi="Times New Roman"/>
        </w:rPr>
        <w:t xml:space="preserve">_________________ </w:t>
      </w:r>
      <w:r w:rsidR="000D59E2" w:rsidRPr="005B681C">
        <w:rPr>
          <w:rFonts w:ascii="Times New Roman" w:hAnsi="Times New Roman"/>
        </w:rPr>
        <w:t>(DD/MM/YYYY)</w:t>
      </w:r>
    </w:p>
    <w:p w:rsidR="00131715" w:rsidRPr="005B681C" w:rsidRDefault="00F575FF"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F575FF">
        <w:rPr>
          <w:rFonts w:ascii="Times New Roman" w:hAnsi="Times New Roman"/>
          <w:noProof/>
        </w:rPr>
        <w:pict>
          <v:shape id="_x0000_s1140" type="#_x0000_t202" style="position:absolute;margin-left:201.85pt;margin-top:21.25pt;width:22.5pt;height:18.4pt;z-index:251548160">
            <v:textbox style="mso-next-textbox:#_x0000_s1140">
              <w:txbxContent>
                <w:p w:rsidR="00CB5173" w:rsidRPr="00073C51" w:rsidRDefault="00CB5173" w:rsidP="00073C51">
                  <w:pPr>
                    <w:rPr>
                      <w:szCs w:val="20"/>
                    </w:rPr>
                  </w:pPr>
                  <w:r>
                    <w:rPr>
                      <w:rFonts w:cs="Calibri"/>
                      <w:szCs w:val="20"/>
                    </w:rPr>
                    <w:t>√</w:t>
                  </w:r>
                </w:p>
              </w:txbxContent>
            </v:textbox>
          </v:shape>
        </w:pict>
      </w:r>
      <w:r w:rsidRPr="00F575FF">
        <w:rPr>
          <w:rFonts w:ascii="Times New Roman" w:hAnsi="Times New Roman"/>
          <w:noProof/>
        </w:rPr>
        <w:pict>
          <v:shape id="_x0000_s1671" type="#_x0000_t202" style="position:absolute;margin-left:405pt;margin-top:21.25pt;width:20.1pt;height:14.15pt;z-index:251757056">
            <v:textbox style="mso-next-textbox:#_x0000_s1671">
              <w:txbxContent>
                <w:p w:rsidR="00CB5173" w:rsidRPr="00106351" w:rsidRDefault="00CB5173" w:rsidP="00AB2322">
                  <w:pPr>
                    <w:rPr>
                      <w:szCs w:val="20"/>
                    </w:rPr>
                  </w:pPr>
                </w:p>
              </w:txbxContent>
            </v:textbox>
          </v:shape>
        </w:pict>
      </w:r>
      <w:r w:rsidRPr="00F575FF">
        <w:rPr>
          <w:rFonts w:ascii="Times New Roman" w:hAnsi="Times New Roman"/>
          <w:noProof/>
        </w:rPr>
        <w:pict>
          <v:shape id="_x0000_s1670" type="#_x0000_t202" style="position:absolute;margin-left:339.9pt;margin-top:21.25pt;width:20.1pt;height:14.15pt;z-index:251756032">
            <v:textbox style="mso-next-textbox:#_x0000_s1670">
              <w:txbxContent>
                <w:p w:rsidR="00CB5173" w:rsidRPr="00106351" w:rsidRDefault="00CB5173" w:rsidP="00AB2322">
                  <w:pPr>
                    <w:rPr>
                      <w:szCs w:val="20"/>
                    </w:rPr>
                  </w:pPr>
                </w:p>
              </w:txbxContent>
            </v:textbox>
          </v:shape>
        </w:pict>
      </w:r>
      <w:r w:rsidRPr="00F575FF">
        <w:rPr>
          <w:rFonts w:ascii="Times New Roman" w:hAnsi="Times New Roman"/>
          <w:noProof/>
        </w:rPr>
        <w:pict>
          <v:shape id="_x0000_s1669" type="#_x0000_t202" style="position:absolute;margin-left:267.9pt;margin-top:21.25pt;width:20.1pt;height:14.15pt;z-index:251755008">
            <v:textbox style="mso-next-textbox:#_x0000_s1669">
              <w:txbxContent>
                <w:p w:rsidR="00CB5173" w:rsidRPr="00106351" w:rsidRDefault="00CB5173" w:rsidP="00AB2322">
                  <w:pPr>
                    <w:rPr>
                      <w:szCs w:val="20"/>
                    </w:rPr>
                  </w:pPr>
                </w:p>
              </w:txbxContent>
            </v:textbox>
          </v:shape>
        </w:pict>
      </w:r>
      <w:r w:rsidR="00D12339" w:rsidRPr="005B681C">
        <w:rPr>
          <w:rFonts w:ascii="Times New Roman" w:hAnsi="Times New Roman"/>
        </w:rPr>
        <w:t>1.</w:t>
      </w:r>
      <w:r w:rsidR="007533E0">
        <w:rPr>
          <w:rFonts w:ascii="Times New Roman" w:hAnsi="Times New Roman"/>
        </w:rPr>
        <w:t>9</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F575FF"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F575FF">
        <w:rPr>
          <w:rFonts w:ascii="Times New Roman" w:hAnsi="Times New Roman"/>
          <w:noProof/>
        </w:rPr>
        <w:pict>
          <v:shape id="_x0000_s1662" type="#_x0000_t202" style="position:absolute;margin-left:198pt;margin-top:34.6pt;width:20.1pt;height:19.2pt;z-index:251748864">
            <v:textbox style="mso-next-textbox:#_x0000_s1662">
              <w:txbxContent>
                <w:p w:rsidR="00CB5173" w:rsidRPr="00F82817" w:rsidRDefault="00CB5173" w:rsidP="00F82817">
                  <w:pPr>
                    <w:rPr>
                      <w:szCs w:val="20"/>
                    </w:rPr>
                  </w:pPr>
                  <w:r>
                    <w:rPr>
                      <w:rFonts w:cs="Calibri"/>
                      <w:szCs w:val="20"/>
                    </w:rPr>
                    <w:t>√</w:t>
                  </w:r>
                </w:p>
              </w:txbxContent>
            </v:textbox>
          </v:shape>
        </w:pict>
      </w:r>
      <w:r w:rsidRPr="00F575FF">
        <w:rPr>
          <w:rFonts w:ascii="Times New Roman" w:hAnsi="Times New Roman"/>
          <w:noProof/>
        </w:rPr>
        <w:pict>
          <v:shape id="_x0000_s1663" type="#_x0000_t202" style="position:absolute;margin-left:252pt;margin-top:34.6pt;width:20.1pt;height:14.15pt;z-index:251749888">
            <v:textbox style="mso-next-textbox:#_x0000_s1663">
              <w:txbxContent>
                <w:p w:rsidR="00CB5173" w:rsidRPr="00106351" w:rsidRDefault="00CB5173"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F575FF"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F575FF">
        <w:rPr>
          <w:rFonts w:ascii="Times New Roman" w:hAnsi="Times New Roman"/>
          <w:noProof/>
        </w:rPr>
        <w:pict>
          <v:shape id="_x0000_s1665" type="#_x0000_t202" style="position:absolute;left:0;text-align:left;margin-left:198pt;margin-top:0;width:20.1pt;height:20.95pt;z-index:251750912">
            <v:textbox style="mso-next-textbox:#_x0000_s1665">
              <w:txbxContent>
                <w:p w:rsidR="00CB5173" w:rsidRPr="00106351" w:rsidRDefault="00CB5173" w:rsidP="00AB2322">
                  <w:pPr>
                    <w:rPr>
                      <w:szCs w:val="20"/>
                    </w:rPr>
                  </w:pPr>
                </w:p>
              </w:txbxContent>
            </v:textbox>
          </v:shape>
        </w:pict>
      </w:r>
      <w:r w:rsidRPr="00F575FF">
        <w:rPr>
          <w:rFonts w:ascii="Times New Roman" w:hAnsi="Times New Roman"/>
          <w:noProof/>
        </w:rPr>
        <w:pict>
          <v:shape id="_x0000_s1666" type="#_x0000_t202" style="position:absolute;left:0;text-align:left;margin-left:252pt;margin-top:0;width:20.1pt;height:20.95pt;z-index:251751936">
            <v:textbox style="mso-next-textbox:#_x0000_s1666">
              <w:txbxContent>
                <w:p w:rsidR="00CB5173" w:rsidRPr="00F82817" w:rsidRDefault="00CB5173" w:rsidP="00CC660E">
                  <w:pPr>
                    <w:rPr>
                      <w:szCs w:val="20"/>
                    </w:rPr>
                  </w:pPr>
                  <w:r>
                    <w:rPr>
                      <w:rFonts w:cs="Calibri"/>
                      <w:szCs w:val="20"/>
                    </w:rPr>
                    <w:t>√</w:t>
                  </w:r>
                </w:p>
                <w:p w:rsidR="00CB5173" w:rsidRPr="00106351" w:rsidRDefault="00CB5173" w:rsidP="00AB2322">
                  <w:pPr>
                    <w:rPr>
                      <w:szCs w:val="20"/>
                    </w:rPr>
                  </w:pPr>
                  <w:r>
                    <w:rPr>
                      <w:rFonts w:ascii="Times New Roman" w:hAnsi="Times New Roman"/>
                    </w:rPr>
                    <w:t xml:space="preserve">          </w:t>
                  </w: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F575FF" w:rsidP="00AB2322">
      <w:pPr>
        <w:tabs>
          <w:tab w:val="left" w:pos="1134"/>
          <w:tab w:val="left" w:pos="2268"/>
          <w:tab w:val="left" w:pos="3402"/>
          <w:tab w:val="left" w:pos="4536"/>
        </w:tabs>
        <w:spacing w:line="480" w:lineRule="auto"/>
        <w:rPr>
          <w:rFonts w:ascii="Times New Roman" w:hAnsi="Times New Roman"/>
        </w:rPr>
      </w:pPr>
      <w:r w:rsidRPr="00F575FF">
        <w:rPr>
          <w:rFonts w:ascii="Times New Roman" w:hAnsi="Times New Roman"/>
          <w:noProof/>
        </w:rPr>
        <w:pict>
          <v:shape id="_x0000_s1673" type="#_x0000_t202" style="position:absolute;margin-left:315pt;margin-top:30.25pt;width:29.1pt;height:25.7pt;z-index:251759104">
            <v:textbox style="mso-next-textbox:#_x0000_s1673">
              <w:txbxContent>
                <w:p w:rsidR="00CB5173" w:rsidRPr="00106351" w:rsidRDefault="00CB5173" w:rsidP="00AB2322">
                  <w:pPr>
                    <w:rPr>
                      <w:szCs w:val="20"/>
                    </w:rPr>
                  </w:pPr>
                </w:p>
              </w:txbxContent>
            </v:textbox>
          </v:shape>
        </w:pict>
      </w:r>
      <w:r w:rsidRPr="00F575FF">
        <w:rPr>
          <w:rFonts w:ascii="Times New Roman" w:hAnsi="Times New Roman"/>
          <w:noProof/>
        </w:rPr>
        <w:pict>
          <v:shape id="_x0000_s1667" type="#_x0000_t202" style="position:absolute;margin-left:198pt;margin-top:.7pt;width:20.1pt;height:20.95pt;z-index:251752960">
            <v:textbox style="mso-next-textbox:#_x0000_s1667">
              <w:txbxContent>
                <w:p w:rsidR="00CB5173" w:rsidRPr="00106351" w:rsidRDefault="00CB5173" w:rsidP="00AB2322">
                  <w:pPr>
                    <w:rPr>
                      <w:szCs w:val="20"/>
                    </w:rPr>
                  </w:pPr>
                </w:p>
              </w:txbxContent>
            </v:textbox>
          </v:shape>
        </w:pict>
      </w:r>
      <w:r w:rsidRPr="00F575FF">
        <w:rPr>
          <w:rFonts w:ascii="Times New Roman" w:hAnsi="Times New Roman"/>
          <w:noProof/>
        </w:rPr>
        <w:pict>
          <v:shape id="_x0000_s1672" type="#_x0000_t202" style="position:absolute;margin-left:252pt;margin-top:32.95pt;width:27pt;height:23pt;z-index:251758080">
            <v:textbox style="mso-next-textbox:#_x0000_s1672">
              <w:txbxContent>
                <w:p w:rsidR="00CB5173" w:rsidRPr="00603D29" w:rsidRDefault="00CB5173" w:rsidP="00603D29">
                  <w:pPr>
                    <w:rPr>
                      <w:szCs w:val="20"/>
                    </w:rPr>
                  </w:pPr>
                  <w:r>
                    <w:rPr>
                      <w:rFonts w:cs="Calibri"/>
                      <w:szCs w:val="20"/>
                    </w:rPr>
                    <w:t>√</w:t>
                  </w:r>
                </w:p>
              </w:txbxContent>
            </v:textbox>
          </v:shape>
        </w:pict>
      </w:r>
      <w:r w:rsidRPr="00F575FF">
        <w:rPr>
          <w:rFonts w:ascii="Times New Roman" w:hAnsi="Times New Roman"/>
          <w:noProof/>
        </w:rPr>
        <w:pict>
          <v:shape id="_x0000_s1668" type="#_x0000_t202" style="position:absolute;margin-left:252pt;margin-top:.7pt;width:20.1pt;height:20.95pt;z-index:251753984">
            <v:textbox style="mso-next-textbox:#_x0000_s1668">
              <w:txbxContent>
                <w:p w:rsidR="00CB5173" w:rsidRPr="00106351" w:rsidRDefault="00CB5173" w:rsidP="00AB2322">
                  <w:pPr>
                    <w:rPr>
                      <w:szCs w:val="20"/>
                    </w:rPr>
                  </w:pPr>
                  <w:r>
                    <w:rPr>
                      <w:rFonts w:cs="Calibri"/>
                      <w:szCs w:val="20"/>
                    </w:rPr>
                    <w:t>√</w:t>
                  </w: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F575F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24" type="#_x0000_t202" style="position:absolute;margin-left:192.85pt;margin-top:12.75pt;width:25.25pt;height:18.4pt;z-index:251623936">
            <v:textbox style="mso-next-textbox:#_x0000_s1524">
              <w:txbxContent>
                <w:p w:rsidR="00CB5173" w:rsidRPr="00603D29" w:rsidRDefault="00CB5173" w:rsidP="00603D29">
                  <w:pPr>
                    <w:rPr>
                      <w:szCs w:val="20"/>
                    </w:rPr>
                  </w:pPr>
                  <w:r>
                    <w:rPr>
                      <w:rFonts w:cs="Calibri"/>
                      <w:sz w:val="20"/>
                      <w:szCs w:val="20"/>
                    </w:rPr>
                    <w:t>√</w:t>
                  </w:r>
                </w:p>
              </w:txbxContent>
            </v:textbox>
          </v:shape>
        </w:pict>
      </w:r>
      <w:r w:rsidRPr="00F575FF">
        <w:rPr>
          <w:rFonts w:ascii="Times New Roman" w:hAnsi="Times New Roman"/>
          <w:noProof/>
        </w:rPr>
        <w:pict>
          <v:shape id="_x0000_s1675" type="#_x0000_t202" style="position:absolute;margin-left:324pt;margin-top:12.8pt;width:20.1pt;height:14.15pt;z-index:251761152">
            <v:textbox style="mso-next-textbox:#_x0000_s1675">
              <w:txbxContent>
                <w:p w:rsidR="00CB5173" w:rsidRPr="00106351" w:rsidRDefault="00CB5173" w:rsidP="00AB2322">
                  <w:pPr>
                    <w:rPr>
                      <w:szCs w:val="20"/>
                    </w:rPr>
                  </w:pPr>
                </w:p>
              </w:txbxContent>
            </v:textbox>
          </v:shape>
        </w:pict>
      </w:r>
      <w:r w:rsidRPr="00F575FF">
        <w:rPr>
          <w:rFonts w:ascii="Times New Roman" w:hAnsi="Times New Roman"/>
          <w:noProof/>
        </w:rPr>
        <w:pict>
          <v:shape id="_x0000_s1674" type="#_x0000_t202" style="position:absolute;margin-left:252pt;margin-top:12.8pt;width:20.1pt;height:14.15pt;z-index:251760128">
            <v:textbox style="mso-next-textbox:#_x0000_s1674">
              <w:txbxContent>
                <w:p w:rsidR="00CB5173" w:rsidRPr="00106351" w:rsidRDefault="00CB5173"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F575F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677" type="#_x0000_t202" style="position:absolute;margin-left:260.75pt;margin-top:13.25pt;width:20.1pt;height:20.3pt;z-index:251763200">
            <v:textbox style="mso-next-textbox:#_x0000_s1677">
              <w:txbxContent>
                <w:p w:rsidR="00CB5173" w:rsidRPr="00106351" w:rsidRDefault="00CB5173" w:rsidP="00AB2322">
                  <w:pPr>
                    <w:rPr>
                      <w:szCs w:val="20"/>
                    </w:rPr>
                  </w:pPr>
                </w:p>
              </w:txbxContent>
            </v:textbox>
          </v:shape>
        </w:pict>
      </w:r>
      <w:r w:rsidRPr="00F575FF">
        <w:rPr>
          <w:rFonts w:ascii="Times New Roman" w:hAnsi="Times New Roman"/>
          <w:noProof/>
        </w:rPr>
        <w:pict>
          <v:shape id="_x0000_s1676" type="#_x0000_t202" style="position:absolute;margin-left:193.35pt;margin-top:10.7pt;width:19.4pt;height:14.15pt;z-index:251762176">
            <v:textbox style="mso-next-textbox:#_x0000_s1676">
              <w:txbxContent>
                <w:p w:rsidR="00CB5173" w:rsidRPr="005613F9" w:rsidRDefault="00CB5173"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F575F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678" type="#_x0000_t202" style="position:absolute;margin-left:324pt;margin-top:0;width:27pt;height:19pt;z-index:251764224">
            <v:textbox style="mso-next-textbox:#_x0000_s1678">
              <w:txbxContent>
                <w:p w:rsidR="00CB5173" w:rsidRPr="00603D29" w:rsidRDefault="00CB5173" w:rsidP="00603D29">
                  <w:pPr>
                    <w:rPr>
                      <w:szCs w:val="20"/>
                    </w:rPr>
                  </w:pPr>
                  <w:r>
                    <w:rPr>
                      <w:rFonts w:cs="Calibri"/>
                      <w:szCs w:val="20"/>
                    </w:rPr>
                    <w:t>√</w:t>
                  </w: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F575F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30" type="#_x0000_t202" style="position:absolute;margin-left:192.85pt;margin-top:13.7pt;width:25.25pt;height:18.75pt;z-index:251624960">
            <v:textbox style="mso-next-textbox:#_x0000_s1530">
              <w:txbxContent>
                <w:p w:rsidR="00CB5173" w:rsidRPr="00603D29" w:rsidRDefault="00CB5173" w:rsidP="00603D29">
                  <w:pPr>
                    <w:rPr>
                      <w:szCs w:val="20"/>
                    </w:rPr>
                  </w:pPr>
                  <w:r>
                    <w:rPr>
                      <w:rFonts w:cs="Calibri"/>
                      <w:sz w:val="20"/>
                      <w:szCs w:val="20"/>
                    </w:rPr>
                    <w:t>√</w:t>
                  </w:r>
                </w:p>
              </w:txbxContent>
            </v:textbox>
          </v:shape>
        </w:pict>
      </w:r>
      <w:r w:rsidRPr="00F575FF">
        <w:rPr>
          <w:rFonts w:ascii="Times New Roman" w:hAnsi="Times New Roman"/>
          <w:noProof/>
        </w:rPr>
        <w:pict>
          <v:shape id="_x0000_s1532" type="#_x0000_t202" style="position:absolute;margin-left:354.85pt;margin-top:13.7pt;width:24.4pt;height:18.75pt;z-index:251627008">
            <v:textbox style="mso-next-textbox:#_x0000_s1532">
              <w:txbxContent>
                <w:p w:rsidR="00CB5173" w:rsidRPr="00603D29" w:rsidRDefault="00CB5173" w:rsidP="00603D29">
                  <w:pPr>
                    <w:rPr>
                      <w:szCs w:val="20"/>
                    </w:rPr>
                  </w:pPr>
                  <w:r>
                    <w:rPr>
                      <w:rFonts w:cs="Calibri"/>
                      <w:sz w:val="20"/>
                      <w:szCs w:val="20"/>
                    </w:rPr>
                    <w:t>√</w:t>
                  </w:r>
                </w:p>
              </w:txbxContent>
            </v:textbox>
          </v:shape>
        </w:pict>
      </w:r>
      <w:r w:rsidRPr="00F575FF">
        <w:rPr>
          <w:rFonts w:ascii="Times New Roman" w:hAnsi="Times New Roman"/>
          <w:noProof/>
        </w:rPr>
        <w:pict>
          <v:shape id="_x0000_s1531" type="#_x0000_t202" style="position:absolute;margin-left:279pt;margin-top:13.7pt;width:22.4pt;height:18.75pt;z-index:251625984">
            <v:textbox style="mso-next-textbox:#_x0000_s1531">
              <w:txbxContent>
                <w:p w:rsidR="00CB5173" w:rsidRPr="00603D29" w:rsidRDefault="00CB5173" w:rsidP="00603D29">
                  <w:pPr>
                    <w:rPr>
                      <w:szCs w:val="20"/>
                    </w:rPr>
                  </w:pPr>
                  <w:r>
                    <w:rPr>
                      <w:rFonts w:cs="Calibri"/>
                      <w:sz w:val="20"/>
                      <w:szCs w:val="20"/>
                    </w:rPr>
                    <w:t>√</w:t>
                  </w: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F575F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33" type="#_x0000_t202" style="position:absolute;margin-left:261pt;margin-top:.9pt;width:19.85pt;height:20.6pt;z-index:251628032">
            <v:textbox style="mso-next-textbox:#_x0000_s1533">
              <w:txbxContent>
                <w:p w:rsidR="00CB5173" w:rsidRPr="005613F9" w:rsidRDefault="00CB5173" w:rsidP="00CF387C">
                  <w:pPr>
                    <w:rPr>
                      <w:sz w:val="20"/>
                      <w:szCs w:val="20"/>
                    </w:rPr>
                  </w:pPr>
                  <w:r>
                    <w:rPr>
                      <w:rFonts w:cs="Calibri"/>
                      <w:sz w:val="20"/>
                      <w:szCs w:val="20"/>
                    </w:rPr>
                    <w:t>√</w:t>
                  </w:r>
                </w:p>
              </w:txbxContent>
            </v:textbox>
          </v:shape>
        </w:pict>
      </w:r>
      <w:r w:rsidRPr="00F575FF">
        <w:rPr>
          <w:rFonts w:ascii="Times New Roman" w:hAnsi="Times New Roman"/>
          <w:noProof/>
        </w:rPr>
        <w:pict>
          <v:shape id="_x0000_s1534" type="#_x0000_t202" style="position:absolute;margin-left:387pt;margin-top:.9pt;width:14.15pt;height:14.15pt;z-index:251629056">
            <v:textbox style="mso-next-textbox:#_x0000_s1534">
              <w:txbxContent>
                <w:p w:rsidR="00CB5173" w:rsidRPr="005613F9" w:rsidRDefault="00CB5173"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BC2FF9">
        <w:rPr>
          <w:rFonts w:ascii="Times New Roman" w:hAnsi="Times New Roman"/>
        </w:rPr>
        <w:tab/>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F575FF"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36.3pt;margin-top:12.65pt;width:24.45pt;height:20pt;z-index:251565568">
            <v:textbox style="mso-next-textbox:#_x0000_s1225">
              <w:txbxContent>
                <w:p w:rsidR="00CB5173" w:rsidRPr="00603D29" w:rsidRDefault="00CB5173" w:rsidP="00603D29">
                  <w:pPr>
                    <w:rPr>
                      <w:szCs w:val="20"/>
                    </w:rPr>
                  </w:pPr>
                  <w:r>
                    <w:rPr>
                      <w:rFonts w:cs="Calibri"/>
                      <w:szCs w:val="20"/>
                    </w:rPr>
                    <w:t>√</w:t>
                  </w:r>
                </w:p>
              </w:txbxContent>
            </v:textbox>
          </v:shape>
        </w:pict>
      </w:r>
      <w:r>
        <w:rPr>
          <w:rFonts w:ascii="Times New Roman" w:hAnsi="Times New Roman"/>
          <w:noProof/>
          <w:lang w:val="en-US" w:eastAsia="en-US"/>
        </w:rPr>
        <w:pict>
          <v:shape id="_x0000_s1226" type="#_x0000_t202" style="position:absolute;margin-left:159.15pt;margin-top:12.65pt;width:20.85pt;height:20pt;z-index:251566592">
            <v:textbox style="mso-next-textbox:#_x0000_s1226">
              <w:txbxContent>
                <w:p w:rsidR="00CB5173" w:rsidRPr="00603D29" w:rsidRDefault="00CB5173" w:rsidP="00603D29">
                  <w:pPr>
                    <w:rPr>
                      <w:szCs w:val="20"/>
                    </w:rPr>
                  </w:pPr>
                  <w:r>
                    <w:rPr>
                      <w:rFonts w:cs="Calibri"/>
                      <w:sz w:val="20"/>
                      <w:szCs w:val="20"/>
                    </w:rPr>
                    <w:t>√</w:t>
                  </w:r>
                </w:p>
              </w:txbxContent>
            </v:textbox>
          </v:shape>
        </w:pict>
      </w:r>
      <w:r>
        <w:rPr>
          <w:rFonts w:ascii="Times New Roman" w:hAnsi="Times New Roman"/>
          <w:noProof/>
          <w:lang w:val="en-US" w:eastAsia="en-US"/>
        </w:rPr>
        <w:pict>
          <v:shape id="_x0000_s1224" type="#_x0000_t202" style="position:absolute;margin-left:83.15pt;margin-top:12.65pt;width:24.9pt;height:17.1pt;z-index:251564544">
            <v:textbox style="mso-next-textbox:#_x0000_s1224">
              <w:txbxContent>
                <w:p w:rsidR="00CB5173" w:rsidRPr="00603D29" w:rsidRDefault="00CB5173" w:rsidP="00603D29">
                  <w:pPr>
                    <w:rPr>
                      <w:szCs w:val="20"/>
                    </w:rPr>
                  </w:pPr>
                  <w:r>
                    <w:rPr>
                      <w:rFonts w:cs="Calibri"/>
                      <w:sz w:val="20"/>
                      <w:szCs w:val="20"/>
                    </w:rPr>
                    <w:t>√</w:t>
                  </w:r>
                </w:p>
              </w:txbxContent>
            </v:textbox>
          </v:shape>
        </w:pict>
      </w:r>
      <w:r>
        <w:rPr>
          <w:rFonts w:ascii="Times New Roman" w:hAnsi="Times New Roman"/>
          <w:noProof/>
          <w:lang w:val="en-US" w:eastAsia="en-US"/>
        </w:rPr>
        <w:pict>
          <v:shape id="_x0000_s1228" type="#_x0000_t202" style="position:absolute;margin-left:405pt;margin-top:12.65pt;width:14.15pt;height:14.15pt;z-index:251568640">
            <v:textbox style="mso-next-textbox:#_x0000_s1228">
              <w:txbxContent>
                <w:p w:rsidR="00CB5173" w:rsidRPr="005613F9" w:rsidRDefault="00CB5173" w:rsidP="002158A0">
                  <w:pPr>
                    <w:rPr>
                      <w:sz w:val="20"/>
                      <w:szCs w:val="20"/>
                    </w:rPr>
                  </w:pPr>
                </w:p>
              </w:txbxContent>
            </v:textbox>
          </v:shape>
        </w:pict>
      </w:r>
    </w:p>
    <w:p w:rsidR="004448E3" w:rsidRPr="005B681C" w:rsidRDefault="00F575FF"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7" type="#_x0000_t202" style="position:absolute;margin-left:292.4pt;margin-top:0;width:14.15pt;height:14.15pt;z-index:251567616">
            <v:textbox style="mso-next-textbox:#_x0000_s1227">
              <w:txbxContent>
                <w:p w:rsidR="00CB5173" w:rsidRPr="005613F9" w:rsidRDefault="00CB5173"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F575F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F575FF">
        <w:rPr>
          <w:rFonts w:ascii="Times New Roman" w:hAnsi="Times New Roman"/>
          <w:noProof/>
        </w:rPr>
        <w:pict>
          <v:shape id="_x0000_s1153" type="#_x0000_t202" style="position:absolute;left:0;text-align:left;margin-left:93.9pt;margin-top:.9pt;width:14.15pt;height:14.15pt;z-index:251549184">
            <v:textbox style="mso-next-textbox:#_x0000_s1153">
              <w:txbxContent>
                <w:p w:rsidR="00CB5173" w:rsidRPr="005613F9" w:rsidRDefault="00CB5173" w:rsidP="00BC5458">
                  <w:pPr>
                    <w:rPr>
                      <w:sz w:val="20"/>
                      <w:szCs w:val="20"/>
                    </w:rPr>
                  </w:pPr>
                </w:p>
              </w:txbxContent>
            </v:textbox>
          </v:shape>
        </w:pict>
      </w:r>
      <w:r w:rsidRPr="00F575FF">
        <w:rPr>
          <w:rFonts w:ascii="Times New Roman" w:hAnsi="Times New Roman"/>
          <w:noProof/>
        </w:rPr>
        <w:pict>
          <v:shape id="_x0000_s1159" type="#_x0000_t202" style="position:absolute;left:0;text-align:left;margin-left:405pt;margin-top:.9pt;width:14.15pt;height:14.15pt;z-index:251552256">
            <v:textbox style="mso-next-textbox:#_x0000_s1159">
              <w:txbxContent>
                <w:p w:rsidR="00CB5173" w:rsidRPr="005613F9" w:rsidRDefault="00CB5173" w:rsidP="00BC5458">
                  <w:pPr>
                    <w:rPr>
                      <w:sz w:val="20"/>
                      <w:szCs w:val="20"/>
                    </w:rPr>
                  </w:pPr>
                </w:p>
              </w:txbxContent>
            </v:textbox>
          </v:shape>
        </w:pict>
      </w:r>
      <w:r w:rsidRPr="00F575FF">
        <w:rPr>
          <w:rFonts w:ascii="Times New Roman" w:hAnsi="Times New Roman"/>
          <w:noProof/>
        </w:rPr>
        <w:pict>
          <v:shape id="_x0000_s1157" type="#_x0000_t202" style="position:absolute;left:0;text-align:left;margin-left:291.85pt;margin-top:1.65pt;width:14.15pt;height:14.15pt;z-index:251551232">
            <v:textbox style="mso-next-textbox:#_x0000_s1157">
              <w:txbxContent>
                <w:p w:rsidR="00CB5173" w:rsidRPr="005613F9" w:rsidRDefault="00CB5173" w:rsidP="00BC5458">
                  <w:pPr>
                    <w:rPr>
                      <w:sz w:val="20"/>
                      <w:szCs w:val="20"/>
                    </w:rPr>
                  </w:pPr>
                </w:p>
              </w:txbxContent>
            </v:textbox>
          </v:shape>
        </w:pict>
      </w:r>
      <w:r w:rsidRPr="00F575FF">
        <w:rPr>
          <w:rFonts w:ascii="Times New Roman" w:hAnsi="Times New Roman"/>
          <w:noProof/>
        </w:rPr>
        <w:pict>
          <v:shape id="_x0000_s1155" type="#_x0000_t202" style="position:absolute;left:0;text-align:left;margin-left:180pt;margin-top:1.65pt;width:14.15pt;height:14.15pt;z-index:251550208">
            <v:textbox style="mso-next-textbox:#_x0000_s1155">
              <w:txbxContent>
                <w:p w:rsidR="00CB5173" w:rsidRPr="005613F9" w:rsidRDefault="00CB5173"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F575F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F575FF">
        <w:rPr>
          <w:rFonts w:ascii="Times New Roman" w:hAnsi="Times New Roman"/>
          <w:noProof/>
        </w:rPr>
        <w:pict>
          <v:shape id="_x0000_s1189" type="#_x0000_t202" style="position:absolute;left:0;text-align:left;margin-left:148.35pt;margin-top:7.25pt;width:202.65pt;height:29.9pt;z-index:251556352">
            <v:textbox style="mso-next-textbox:#_x0000_s1189">
              <w:txbxContent>
                <w:p w:rsidR="00CB5173" w:rsidRPr="005613F9" w:rsidRDefault="00CB5173" w:rsidP="00B810D2">
                  <w:pPr>
                    <w:rPr>
                      <w:sz w:val="20"/>
                      <w:szCs w:val="20"/>
                    </w:rPr>
                  </w:pPr>
                  <w:r>
                    <w:rPr>
                      <w:noProof/>
                      <w:sz w:val="20"/>
                      <w:szCs w:val="20"/>
                      <w:lang w:val="en-US" w:eastAsia="en-US" w:bidi="hi-IN"/>
                    </w:rPr>
                    <w:drawing>
                      <wp:inline distT="0" distB="0" distL="0" distR="0">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Computer Science</w:t>
                  </w:r>
                  <w:r>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F575FF">
        <w:rPr>
          <w:rFonts w:ascii="Times New Roman" w:hAnsi="Times New Roman"/>
          <w:noProof/>
        </w:rPr>
        <w:pict>
          <v:shape id="_x0000_s1535" type="#_x0000_t202" style="position:absolute;margin-left:270pt;margin-top:-9pt;width:162pt;height:36pt;z-index:251630080">
            <v:textbox style="mso-next-textbox:#_x0000_s1535">
              <w:txbxContent>
                <w:p w:rsidR="00CB5173" w:rsidRDefault="00CB5173" w:rsidP="004200C7">
                  <w:r>
                    <w:t>Sarguja Vishwavidyalaya, Ambikapur</w:t>
                  </w:r>
                </w:p>
              </w:txbxContent>
            </v:textbox>
          </v:shape>
        </w:pict>
      </w:r>
      <w:r w:rsidR="006965CE" w:rsidRPr="005B681C">
        <w:rPr>
          <w:rFonts w:ascii="Times New Roman" w:hAnsi="Times New Roman"/>
        </w:rPr>
        <w:t>1.1</w:t>
      </w:r>
      <w:r w:rsidR="007533E0">
        <w:rPr>
          <w:rFonts w:ascii="Times New Roman" w:hAnsi="Times New Roman"/>
        </w:rPr>
        <w:t>1</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F575F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49.3pt;margin-top:24.5pt;width:56.7pt;height:19.85pt;z-index:251575808">
            <v:textbox style="mso-next-textbox:#_x0000_s1235">
              <w:txbxContent>
                <w:p w:rsidR="00CB5173" w:rsidRPr="00750E33" w:rsidRDefault="00CB5173" w:rsidP="006965CE">
                  <w:pP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F575F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251571712">
            <v:textbox style="mso-next-textbox:#_x0000_s1231">
              <w:txbxContent>
                <w:p w:rsidR="00CB5173" w:rsidRPr="00750E33" w:rsidRDefault="00CB5173" w:rsidP="006965CE">
                  <w:pP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F575F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4784">
            <v:textbox style="mso-next-textbox:#_x0000_s1234">
              <w:txbxContent>
                <w:p w:rsidR="00CB5173" w:rsidRPr="00750E33" w:rsidRDefault="00CB5173" w:rsidP="006965CE">
                  <w:pPr>
                    <w:rPr>
                      <w:lang w:val="en-US"/>
                    </w:rPr>
                  </w:pPr>
                  <w:r>
                    <w:rPr>
                      <w:lang w:val="en-US"/>
                    </w:rPr>
                    <w:t>-</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F575F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F575FF">
        <w:rPr>
          <w:rFonts w:ascii="Times New Roman" w:hAnsi="Times New Roman"/>
          <w:noProof/>
        </w:rPr>
        <w:pict>
          <v:shape id="_x0000_s1346" type="#_x0000_t202" style="position:absolute;margin-left:398.4pt;margin-top:20.65pt;width:73.45pt;height:26.1pt;z-index:251588096">
            <v:textbox style="mso-next-textbox:#_x0000_s1346">
              <w:txbxContent>
                <w:p w:rsidR="00CB5173" w:rsidRPr="00750E33" w:rsidRDefault="00CB5173" w:rsidP="00904A67">
                  <w:pPr>
                    <w:rPr>
                      <w:lang w:val="en-US"/>
                    </w:rPr>
                  </w:pPr>
                  <w:r>
                    <w:rPr>
                      <w:lang w:val="en-US"/>
                    </w:rPr>
                    <w:t>-</w:t>
                  </w:r>
                </w:p>
              </w:txbxContent>
            </v:textbox>
          </v:shape>
        </w:pict>
      </w:r>
      <w:r>
        <w:rPr>
          <w:rFonts w:ascii="Times New Roman" w:hAnsi="Times New Roman"/>
          <w:noProof/>
          <w:lang w:val="en-US" w:eastAsia="en-US"/>
        </w:rPr>
        <w:pict>
          <v:shape id="_x0000_s1233" type="#_x0000_t202" style="position:absolute;margin-left:224.9pt;margin-top:20.65pt;width:56.7pt;height:26.1pt;z-index:251573760">
            <v:textbox style="mso-next-textbox:#_x0000_s1233">
              <w:txbxContent>
                <w:p w:rsidR="00CB5173" w:rsidRPr="00750E33" w:rsidRDefault="00CB5173" w:rsidP="006965CE">
                  <w:pP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F575F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F575FF">
        <w:rPr>
          <w:rFonts w:ascii="Times New Roman" w:hAnsi="Times New Roman"/>
          <w:noProof/>
        </w:rPr>
        <w:pict>
          <v:shape id="_x0000_s1347" type="#_x0000_t202" style="position:absolute;margin-left:399.65pt;margin-top:18.65pt;width:71.65pt;height:27pt;z-index:251589120">
            <v:textbox style="mso-next-textbox:#_x0000_s1347">
              <w:txbxContent>
                <w:p w:rsidR="00CB5173" w:rsidRPr="00750E33" w:rsidRDefault="00CB5173" w:rsidP="00904A67">
                  <w:pPr>
                    <w:rPr>
                      <w:lang w:val="en-US"/>
                    </w:rPr>
                  </w:pPr>
                  <w:r>
                    <w:rPr>
                      <w:lang w:val="en-US"/>
                    </w:rPr>
                    <w:t>-</w:t>
                  </w:r>
                </w:p>
              </w:txbxContent>
            </v:textbox>
          </v:shape>
        </w:pict>
      </w:r>
      <w:r>
        <w:rPr>
          <w:rFonts w:ascii="Times New Roman" w:hAnsi="Times New Roman"/>
          <w:noProof/>
          <w:lang w:val="en-US" w:eastAsia="en-US"/>
        </w:rPr>
        <w:pict>
          <v:shape id="_x0000_s1232" type="#_x0000_t202" style="position:absolute;margin-left:224.15pt;margin-top:18.65pt;width:56.7pt;height:27pt;z-index:251572736">
            <v:textbox style="mso-next-textbox:#_x0000_s1232">
              <w:txbxContent>
                <w:p w:rsidR="00CB5173" w:rsidRPr="00750E33" w:rsidRDefault="00CB5173" w:rsidP="006965CE">
                  <w:pPr>
                    <w:rPr>
                      <w:lang w:val="en-US"/>
                    </w:rPr>
                  </w:pPr>
                  <w:r>
                    <w:rPr>
                      <w:lang w:val="en-US"/>
                    </w:rPr>
                    <w:t>-</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F575F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9.9pt;z-index:251570688">
            <v:textbox style="mso-next-textbox:#_x0000_s1230">
              <w:txbxContent>
                <w:p w:rsidR="00CB5173" w:rsidRPr="00750E33" w:rsidRDefault="00CB5173" w:rsidP="006965CE">
                  <w:pPr>
                    <w:rPr>
                      <w:lang w:val="en-US"/>
                    </w:rPr>
                  </w:pPr>
                  <w:r>
                    <w:rPr>
                      <w:lang w:val="en-US"/>
                    </w:rPr>
                    <w:t>-</w:t>
                  </w:r>
                </w:p>
              </w:txbxContent>
            </v:textbox>
          </v:shape>
        </w:pict>
      </w:r>
      <w:r>
        <w:rPr>
          <w:rFonts w:ascii="Times New Roman" w:hAnsi="Times New Roman"/>
          <w:noProof/>
          <w:lang w:val="en-US" w:eastAsia="en-US"/>
        </w:rPr>
        <w:pict>
          <v:shape id="_x0000_s1236" type="#_x0000_t202" style="position:absolute;margin-left:404.8pt;margin-top:20.8pt;width:72.2pt;height:28.9pt;z-index:251576832">
            <v:textbox style="mso-next-textbox:#_x0000_s1236">
              <w:txbxContent>
                <w:p w:rsidR="00CB5173" w:rsidRPr="00750E33" w:rsidRDefault="00CB5173" w:rsidP="001E78B9">
                  <w:pPr>
                    <w:rPr>
                      <w:lang w:val="en-US"/>
                    </w:rPr>
                  </w:pPr>
                  <w:r>
                    <w:rPr>
                      <w:lang w:val="en-US"/>
                    </w:rPr>
                    <w:t>-</w:t>
                  </w:r>
                </w:p>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F575F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69664">
            <v:textbox style="mso-next-textbox:#_x0000_s1229">
              <w:txbxContent>
                <w:p w:rsidR="00CB5173" w:rsidRPr="00750E33" w:rsidRDefault="00CB5173" w:rsidP="006965CE">
                  <w:pPr>
                    <w:rPr>
                      <w:lang w:val="en-US"/>
                    </w:rPr>
                  </w:pPr>
                  <w:r>
                    <w:rPr>
                      <w:lang w:val="en-US"/>
                    </w:rPr>
                    <w:t>-</w:t>
                  </w:r>
                </w:p>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F575FF"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F575FF">
        <w:rPr>
          <w:rFonts w:ascii="Times New Roman" w:hAnsi="Times New Roman"/>
          <w:noProof/>
        </w:rPr>
        <w:pict>
          <v:shape id="_x0000_s1415" type="#_x0000_t202" style="position:absolute;margin-left:226.35pt;margin-top:25.05pt;width:104.4pt;height:20.85pt;z-index:251606528">
            <v:textbox style="mso-next-textbox:#_x0000_s1415">
              <w:txbxContent>
                <w:p w:rsidR="00CB5173" w:rsidRDefault="00CB5173" w:rsidP="00AC6415">
                  <w:r>
                    <w:t>03</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F575FF">
        <w:rPr>
          <w:rFonts w:ascii="Times New Roman" w:hAnsi="Times New Roman"/>
          <w:noProof/>
        </w:rPr>
        <w:pict>
          <v:shape id="_x0000_s1414" type="#_x0000_t202" style="position:absolute;margin-left:226.35pt;margin-top:21.35pt;width:97.35pt;height:20.65pt;z-index:251605504">
            <v:textbox style="mso-next-textbox:#_x0000_s1414">
              <w:txbxContent>
                <w:p w:rsidR="00CB5173" w:rsidRDefault="00CB5173" w:rsidP="00AC6415">
                  <w:r>
                    <w:t xml:space="preserve"> 01</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F575FF">
        <w:rPr>
          <w:rFonts w:ascii="Times New Roman" w:hAnsi="Times New Roman"/>
          <w:noProof/>
        </w:rPr>
        <w:pict>
          <v:shape id="_x0000_s1413" type="#_x0000_t202" style="position:absolute;margin-left:226.35pt;margin-top:21.6pt;width:97.35pt;height:21.9pt;z-index:251604480">
            <v:textbox style="mso-next-textbox:#_x0000_s1413">
              <w:txbxContent>
                <w:p w:rsidR="00CB5173" w:rsidRDefault="00CB5173" w:rsidP="00AC6415">
                  <w:r>
                    <w:t xml:space="preserve"> 01</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F575FF" w:rsidP="00D74EF1">
      <w:pPr>
        <w:tabs>
          <w:tab w:val="center" w:pos="4536"/>
        </w:tabs>
        <w:spacing w:before="240"/>
        <w:rPr>
          <w:rFonts w:ascii="Times New Roman" w:hAnsi="Times New Roman"/>
        </w:rPr>
      </w:pPr>
      <w:r w:rsidRPr="00F575FF">
        <w:rPr>
          <w:rFonts w:ascii="Times New Roman" w:hAnsi="Times New Roman"/>
          <w:noProof/>
        </w:rPr>
        <w:pict>
          <v:shape id="_x0000_s1411" type="#_x0000_t202" style="position:absolute;margin-left:226.35pt;margin-top:26pt;width:97.35pt;height:22.8pt;z-index:251602432">
            <v:textbox style="mso-next-textbox:#_x0000_s1411">
              <w:txbxContent>
                <w:p w:rsidR="00CB5173" w:rsidRPr="00277544" w:rsidRDefault="00CB5173" w:rsidP="00277544">
                  <w:pPr>
                    <w:rPr>
                      <w:sz w:val="20"/>
                      <w:szCs w:val="20"/>
                    </w:rPr>
                  </w:pPr>
                  <w:r>
                    <w:rPr>
                      <w:sz w:val="20"/>
                      <w:szCs w:val="20"/>
                    </w:rPr>
                    <w:t>01</w:t>
                  </w:r>
                </w:p>
              </w:txbxContent>
            </v:textbox>
          </v:shape>
        </w:pict>
      </w:r>
      <w:r w:rsidRPr="00F575FF">
        <w:rPr>
          <w:rFonts w:ascii="Times New Roman" w:hAnsi="Times New Roman"/>
          <w:noProof/>
        </w:rPr>
        <w:pict>
          <v:shape id="_x0000_s1412" type="#_x0000_t202" style="position:absolute;margin-left:226.35pt;margin-top:-.55pt;width:97.35pt;height:21.4pt;z-index:251603456">
            <v:textbox style="mso-next-textbox:#_x0000_s1412">
              <w:txbxContent>
                <w:p w:rsidR="00CB5173" w:rsidRDefault="00CB5173" w:rsidP="00AC6415">
                  <w:r>
                    <w:t xml:space="preserve"> 01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F575FF" w:rsidRPr="005B681C">
        <w:fldChar w:fldCharType="begin">
          <w:ffData>
            <w:name w:val="Text2"/>
            <w:enabled/>
            <w:calcOnExit w:val="0"/>
            <w:textInput/>
          </w:ffData>
        </w:fldChar>
      </w:r>
      <w:r w:rsidR="00B71F23" w:rsidRPr="005B681C">
        <w:instrText xml:space="preserve"> FORMTEXT </w:instrText>
      </w:r>
      <w:r w:rsidR="00F575FF"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F575FF" w:rsidRPr="005B681C">
        <w:fldChar w:fldCharType="end"/>
      </w:r>
    </w:p>
    <w:p w:rsidR="009B51E7"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F575FF">
        <w:rPr>
          <w:rFonts w:ascii="Times New Roman" w:hAnsi="Times New Roman"/>
          <w:noProof/>
        </w:rPr>
        <w:pict>
          <v:shape id="_x0000_s1410" type="#_x0000_t202" style="position:absolute;margin-left:226.35pt;margin-top:7.1pt;width:97.35pt;height:22.8pt;z-index:251601408">
            <v:textbox style="mso-next-textbox:#_x0000_s1410">
              <w:txbxContent>
                <w:p w:rsidR="00CB5173" w:rsidRDefault="00CB5173" w:rsidP="00AC6415">
                  <w:r>
                    <w:t xml:space="preserve"> 01</w:t>
                  </w:r>
                </w:p>
              </w:txbxContent>
            </v:textbox>
          </v:shape>
        </w:pict>
      </w:r>
      <w:r w:rsidR="000B1767" w:rsidRPr="005B681C">
        <w:rPr>
          <w:rFonts w:ascii="Times New Roman" w:hAnsi="Times New Roman"/>
        </w:rPr>
        <w:t xml:space="preserve">2. </w:t>
      </w:r>
      <w:r w:rsidR="008A6D77" w:rsidRPr="005B681C">
        <w:rPr>
          <w:rFonts w:ascii="Times New Roman" w:hAnsi="Times New Roman"/>
        </w:rPr>
        <w:t>6 No</w:t>
      </w:r>
      <w:r w:rsidR="00F9104A" w:rsidRPr="005B681C">
        <w:rPr>
          <w:rFonts w:ascii="Times New Roman" w:hAnsi="Times New Roman"/>
        </w:rPr>
        <w:t xml:space="preserve">.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F575FF">
        <w:rPr>
          <w:rFonts w:ascii="Times New Roman" w:hAnsi="Times New Roman"/>
          <w:noProof/>
        </w:rPr>
        <w:pict>
          <v:shape id="_x0000_s1409" type="#_x0000_t202" style="position:absolute;margin-left:226.35pt;margin-top:22.3pt;width:97.35pt;height:21.3pt;z-index:251600384">
            <v:textbox style="mso-next-textbox:#_x0000_s1409">
              <w:txbxContent>
                <w:p w:rsidR="00CB5173" w:rsidRDefault="00CB5173" w:rsidP="00AC6415">
                  <w:r>
                    <w:t xml:space="preserve"> 01</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w:t>
      </w:r>
      <w:r w:rsidR="008A6D77" w:rsidRPr="005B681C">
        <w:rPr>
          <w:rFonts w:ascii="Times New Roman" w:hAnsi="Times New Roman"/>
        </w:rPr>
        <w:t>Community</w:t>
      </w:r>
      <w:r w:rsidR="009B51E7" w:rsidRPr="005B681C">
        <w:rPr>
          <w:rFonts w:ascii="Times New Roman" w:hAnsi="Times New Roman"/>
        </w:rPr>
        <w:t xml:space="preserve">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F575FF" w:rsidRPr="005B681C">
        <w:fldChar w:fldCharType="begin">
          <w:ffData>
            <w:name w:val="Text2"/>
            <w:enabled/>
            <w:calcOnExit w:val="0"/>
            <w:textInput/>
          </w:ffData>
        </w:fldChar>
      </w:r>
      <w:r w:rsidR="00B71F23" w:rsidRPr="005B681C">
        <w:instrText xml:space="preserve"> FORMTEXT </w:instrText>
      </w:r>
      <w:r w:rsidR="00F575FF"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F575FF" w:rsidRPr="005B681C">
        <w:fldChar w:fldCharType="end"/>
      </w:r>
      <w:bookmarkEnd w:id="1"/>
      <w:r w:rsidRPr="005B681C">
        <w:rPr>
          <w:rFonts w:ascii="Times New Roman" w:hAnsi="Times New Roman"/>
        </w:rPr>
        <w:tab/>
      </w:r>
    </w:p>
    <w:p w:rsidR="00323860"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F575FF">
        <w:rPr>
          <w:rFonts w:ascii="Times New Roman" w:hAnsi="Times New Roman"/>
          <w:noProof/>
        </w:rPr>
        <w:pict>
          <v:shape id="_x0000_s1408" type="#_x0000_t202" style="position:absolute;margin-left:226.35pt;margin-top:17.9pt;width:97.35pt;height:20.25pt;z-index:251599360">
            <v:textbox style="mso-next-textbox:#_x0000_s1408">
              <w:txbxContent>
                <w:p w:rsidR="00CB5173" w:rsidRDefault="00CB5173" w:rsidP="00AC6415">
                  <w:r>
                    <w:t xml:space="preserve"> 01</w:t>
                  </w:r>
                </w:p>
              </w:txbxContent>
            </v:textbox>
          </v:shape>
        </w:pict>
      </w:r>
    </w:p>
    <w:p w:rsidR="00F9104A" w:rsidRPr="005B681C" w:rsidRDefault="008A6D7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 No</w:t>
      </w:r>
      <w:r w:rsidR="00F9104A" w:rsidRPr="005B681C">
        <w:rPr>
          <w:rFonts w:ascii="Times New Roman" w:hAnsi="Times New Roman"/>
        </w:rPr>
        <w:t xml:space="preserve">.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F575F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F575FF">
        <w:rPr>
          <w:rFonts w:ascii="Times New Roman" w:hAnsi="Times New Roman"/>
          <w:noProof/>
        </w:rPr>
        <w:pict>
          <v:shape id="_x0000_s1518" type="#_x0000_t202" style="position:absolute;margin-left:226.65pt;margin-top:0;width:97.35pt;height:19.25pt;z-index:251619840">
            <v:textbox style="mso-next-textbox:#_x0000_s1518">
              <w:txbxContent>
                <w:p w:rsidR="00CB5173" w:rsidRDefault="00CB5173" w:rsidP="00277544">
                  <w:r>
                    <w:t xml:space="preserve"> 10</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F575FF"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bidi="hi-IN"/>
        </w:rPr>
        <w:pict>
          <v:shape id="_x0000_s1699" type="#_x0000_t202" style="position:absolute;margin-left:224.9pt;margin-top:2.25pt;width:97.35pt;height:19.25pt;z-index:251783680">
            <v:textbox style="mso-next-textbox:#_x0000_s1699">
              <w:txbxContent>
                <w:p w:rsidR="00CB5173" w:rsidRDefault="00CB5173" w:rsidP="00907C6E">
                  <w:r>
                    <w:t xml:space="preserve">  4</w:t>
                  </w:r>
                </w:p>
              </w:txbxContent>
            </v:textbox>
          </v:shape>
        </w:pict>
      </w:r>
      <w:r w:rsidR="000B2AB5" w:rsidRPr="005B681C">
        <w:rPr>
          <w:rFonts w:ascii="Times New Roman" w:hAnsi="Times New Roman"/>
        </w:rPr>
        <w:t>2.</w:t>
      </w:r>
      <w:r w:rsidR="000B1767" w:rsidRPr="005B681C">
        <w:rPr>
          <w:rFonts w:ascii="Times New Roman" w:hAnsi="Times New Roman"/>
        </w:rPr>
        <w:t>10</w:t>
      </w:r>
      <w:r w:rsidR="000B2AB5" w:rsidRPr="005B681C">
        <w:rPr>
          <w:rFonts w:ascii="Times New Roman" w:hAnsi="Times New Roman"/>
        </w:rPr>
        <w:t xml:space="preserve"> </w:t>
      </w:r>
      <w:r w:rsidR="009B51E7" w:rsidRPr="005B681C">
        <w:rPr>
          <w:rFonts w:ascii="Times New Roman" w:hAnsi="Times New Roman"/>
        </w:rPr>
        <w:t xml:space="preserve">No. of IQAC meetings held </w:t>
      </w:r>
      <w:r w:rsidR="00907C6E">
        <w:rPr>
          <w:rFonts w:ascii="Times New Roman" w:hAnsi="Times New Roman"/>
        </w:rPr>
        <w:tab/>
      </w:r>
      <w:r w:rsidR="00907C6E">
        <w:rPr>
          <w:rFonts w:ascii="Times New Roman" w:hAnsi="Times New Roman"/>
        </w:rPr>
        <w:tab/>
        <w:t>4</w:t>
      </w:r>
      <w:r w:rsidR="00873561" w:rsidRPr="005B681C">
        <w:rPr>
          <w:rFonts w:ascii="Times New Roman" w:hAnsi="Times New Roman"/>
        </w:rPr>
        <w:t xml:space="preserve">   </w:t>
      </w:r>
    </w:p>
    <w:p w:rsidR="0039590E" w:rsidRPr="005B681C" w:rsidRDefault="007533E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br w:type="page"/>
      </w:r>
    </w:p>
    <w:p w:rsidR="0039590E" w:rsidRPr="005B681C" w:rsidRDefault="00F575FF"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F575FF">
        <w:rPr>
          <w:rFonts w:ascii="Times New Roman" w:hAnsi="Times New Roman"/>
          <w:noProof/>
        </w:rPr>
        <w:pict>
          <v:shape id="_x0000_s1519" type="#_x0000_t202" style="position:absolute;margin-left:358.95pt;margin-top:-6.7pt;width:83.85pt;height:31.1pt;z-index:251620864">
            <v:textbox style="mso-next-textbox:#_x0000_s1519">
              <w:txbxContent>
                <w:p w:rsidR="00CB5173" w:rsidRPr="005613F9" w:rsidRDefault="00CB5173" w:rsidP="00CD51D5">
                  <w:pPr>
                    <w:rPr>
                      <w:sz w:val="20"/>
                      <w:szCs w:val="20"/>
                    </w:rPr>
                  </w:pPr>
                  <w:r>
                    <w:rPr>
                      <w:sz w:val="20"/>
                      <w:szCs w:val="20"/>
                    </w:rPr>
                    <w:t>04</w:t>
                  </w:r>
                </w:p>
              </w:txbxContent>
            </v:textbox>
          </v:shape>
        </w:pict>
      </w:r>
      <w:r>
        <w:rPr>
          <w:rFonts w:ascii="Times New Roman" w:hAnsi="Times New Roman"/>
          <w:noProof/>
          <w:lang w:val="en-US" w:eastAsia="en-US"/>
        </w:rPr>
        <w:pict>
          <v:shape id="_x0000_s1420" type="#_x0000_t202" style="position:absolute;margin-left:261pt;margin-top:-6.7pt;width:31.9pt;height:23.15pt;z-index:251607552">
            <v:textbox style="mso-next-textbox:#_x0000_s1420">
              <w:txbxContent>
                <w:p w:rsidR="00CB5173" w:rsidRPr="005613F9" w:rsidRDefault="00CB5173" w:rsidP="00EA4C3B">
                  <w:pPr>
                    <w:rPr>
                      <w:sz w:val="20"/>
                      <w:szCs w:val="20"/>
                    </w:rPr>
                  </w:pPr>
                  <w:r>
                    <w:rPr>
                      <w:sz w:val="20"/>
                      <w:szCs w:val="20"/>
                    </w:rPr>
                    <w:t>02</w:t>
                  </w:r>
                </w:p>
              </w:txbxContent>
            </v:textbox>
          </v:shape>
        </w:pict>
      </w:r>
      <w:r w:rsidR="000B1767"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F575FF" w:rsidP="00277544">
      <w:pPr>
        <w:tabs>
          <w:tab w:val="left" w:pos="1701"/>
          <w:tab w:val="left" w:pos="2268"/>
          <w:tab w:val="left" w:pos="3402"/>
          <w:tab w:val="left" w:pos="4536"/>
          <w:tab w:val="left" w:pos="6045"/>
        </w:tabs>
        <w:spacing w:line="360" w:lineRule="auto"/>
        <w:rPr>
          <w:rFonts w:ascii="Times New Roman" w:hAnsi="Times New Roman"/>
          <w:sz w:val="4"/>
        </w:rPr>
      </w:pPr>
      <w:r w:rsidRPr="00F575FF">
        <w:rPr>
          <w:rFonts w:ascii="Times New Roman" w:hAnsi="Times New Roman"/>
          <w:noProof/>
        </w:rPr>
        <w:pict>
          <v:shape id="_x0000_s1537" type="#_x0000_t202" style="position:absolute;margin-left:5in;margin-top:11.95pt;width:34.2pt;height:24.3pt;z-index:251632128">
            <v:textbox style="mso-next-textbox:#_x0000_s1537">
              <w:txbxContent>
                <w:p w:rsidR="00CB5173" w:rsidRPr="005613F9" w:rsidRDefault="00CB5173" w:rsidP="00FC491E">
                  <w:pPr>
                    <w:rPr>
                      <w:sz w:val="20"/>
                      <w:szCs w:val="20"/>
                    </w:rPr>
                  </w:pPr>
                  <w:r>
                    <w:rPr>
                      <w:sz w:val="20"/>
                      <w:szCs w:val="20"/>
                    </w:rPr>
                    <w:t>01</w:t>
                  </w:r>
                </w:p>
              </w:txbxContent>
            </v:textbox>
          </v:shape>
        </w:pict>
      </w:r>
      <w:r w:rsidRPr="00F575FF">
        <w:rPr>
          <w:rFonts w:ascii="Times New Roman" w:hAnsi="Times New Roman"/>
          <w:noProof/>
        </w:rPr>
        <w:pict>
          <v:shape id="_x0000_s1536" type="#_x0000_t202" style="position:absolute;margin-left:269.2pt;margin-top:10.65pt;width:34.2pt;height:24.3pt;z-index:251631104">
            <v:textbox style="mso-next-textbox:#_x0000_s1536">
              <w:txbxContent>
                <w:p w:rsidR="00CB5173" w:rsidRPr="005613F9" w:rsidRDefault="00CB5173" w:rsidP="004200C7">
                  <w:pPr>
                    <w:rPr>
                      <w:sz w:val="20"/>
                      <w:szCs w:val="20"/>
                    </w:rPr>
                  </w:pPr>
                  <w:r>
                    <w:rPr>
                      <w:sz w:val="20"/>
                      <w:szCs w:val="20"/>
                    </w:rPr>
                    <w:t>01</w:t>
                  </w:r>
                </w:p>
              </w:txbxContent>
            </v:textbox>
          </v:shape>
        </w:pict>
      </w:r>
      <w:r w:rsidRPr="00F575FF">
        <w:rPr>
          <w:rFonts w:ascii="Times New Roman" w:hAnsi="Times New Roman"/>
          <w:noProof/>
          <w:lang w:val="en-US" w:eastAsia="en-US"/>
        </w:rPr>
        <w:pict>
          <v:shape id="_x0000_s1421" type="#_x0000_t202" style="position:absolute;margin-left:186.7pt;margin-top:11.95pt;width:34.2pt;height:24.3pt;z-index:251608576">
            <v:textbox style="mso-next-textbox:#_x0000_s1421">
              <w:txbxContent>
                <w:p w:rsidR="00CB5173" w:rsidRPr="005613F9" w:rsidRDefault="00CB5173" w:rsidP="00EA4C3B">
                  <w:pPr>
                    <w:rPr>
                      <w:sz w:val="20"/>
                      <w:szCs w:val="20"/>
                    </w:rPr>
                  </w:pPr>
                  <w:r>
                    <w:rPr>
                      <w:sz w:val="20"/>
                      <w:szCs w:val="20"/>
                    </w:rPr>
                    <w:t>02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F575FF" w:rsidP="00277544">
      <w:pPr>
        <w:tabs>
          <w:tab w:val="left" w:pos="1701"/>
          <w:tab w:val="left" w:pos="2268"/>
          <w:tab w:val="left" w:pos="3402"/>
          <w:tab w:val="left" w:pos="4536"/>
          <w:tab w:val="left" w:pos="6045"/>
        </w:tabs>
        <w:spacing w:line="360" w:lineRule="auto"/>
        <w:rPr>
          <w:rFonts w:ascii="Times New Roman" w:hAnsi="Times New Roman"/>
        </w:rPr>
      </w:pPr>
      <w:r w:rsidRPr="00F575FF">
        <w:rPr>
          <w:rFonts w:ascii="Times New Roman" w:hAnsi="Times New Roman"/>
          <w:noProof/>
        </w:rPr>
        <w:pict>
          <v:shape id="_x0000_s1680" type="#_x0000_t202" style="position:absolute;margin-left:394.2pt;margin-top:27.65pt;width:20.1pt;height:20pt;z-index:251766272">
            <v:textbox style="mso-next-textbox:#_x0000_s1680">
              <w:txbxContent>
                <w:p w:rsidR="00CB5173" w:rsidRPr="00603D29" w:rsidRDefault="00CB5173" w:rsidP="00BE06DF">
                  <w:pPr>
                    <w:rPr>
                      <w:szCs w:val="20"/>
                    </w:rPr>
                  </w:pPr>
                  <w:r>
                    <w:rPr>
                      <w:rFonts w:cs="Calibri"/>
                      <w:sz w:val="20"/>
                      <w:szCs w:val="20"/>
                    </w:rPr>
                    <w:t>√</w:t>
                  </w:r>
                </w:p>
                <w:p w:rsidR="00CB5173" w:rsidRPr="00106351" w:rsidRDefault="00CB5173" w:rsidP="00AB2322">
                  <w:pPr>
                    <w:rPr>
                      <w:szCs w:val="20"/>
                    </w:rPr>
                  </w:pPr>
                </w:p>
              </w:txbxContent>
            </v:textbox>
          </v:shape>
        </w:pict>
      </w:r>
      <w:r w:rsidRPr="00F575FF">
        <w:rPr>
          <w:rFonts w:ascii="Times New Roman" w:hAnsi="Times New Roman"/>
          <w:noProof/>
        </w:rPr>
        <w:pict>
          <v:shape id="_x0000_s1679" type="#_x0000_t202" style="position:absolute;margin-left:330.9pt;margin-top:27.65pt;width:26.25pt;height:20pt;z-index:251765248">
            <v:textbox style="mso-next-textbox:#_x0000_s1679">
              <w:txbxContent>
                <w:p w:rsidR="00CB5173" w:rsidRPr="00BE06DF" w:rsidRDefault="00CB5173" w:rsidP="00BE06DF">
                  <w:pPr>
                    <w:rPr>
                      <w:szCs w:val="20"/>
                    </w:rPr>
                  </w:pPr>
                </w:p>
              </w:txbxContent>
            </v:textbox>
          </v:shape>
        </w:pict>
      </w:r>
    </w:p>
    <w:p w:rsidR="001A29D4" w:rsidRPr="00AB2322" w:rsidRDefault="00F575FF" w:rsidP="00277544">
      <w:pPr>
        <w:tabs>
          <w:tab w:val="left" w:pos="1701"/>
          <w:tab w:val="left" w:pos="2268"/>
          <w:tab w:val="left" w:pos="3402"/>
          <w:tab w:val="left" w:pos="4536"/>
          <w:tab w:val="left" w:pos="6045"/>
        </w:tabs>
        <w:spacing w:line="360" w:lineRule="auto"/>
        <w:rPr>
          <w:rFonts w:ascii="Times New Roman" w:hAnsi="Times New Roman"/>
          <w:b/>
        </w:rPr>
      </w:pPr>
      <w:r w:rsidRPr="00F575FF">
        <w:rPr>
          <w:rFonts w:ascii="Times New Roman" w:hAnsi="Times New Roman"/>
          <w:noProof/>
        </w:rPr>
        <w:pict>
          <v:shape id="_x0000_s1064" type="#_x0000_t202" style="position:absolute;margin-left:188.15pt;margin-top:18.65pt;width:72.85pt;height:30pt;z-index:251540992">
            <v:textbox style="mso-next-textbox:#_x0000_s1064">
              <w:txbxContent>
                <w:p w:rsidR="00CB5173" w:rsidRPr="00D06D09" w:rsidRDefault="00CB5173" w:rsidP="00D06D09">
                  <w:pPr>
                    <w:rPr>
                      <w:sz w:val="16"/>
                      <w:szCs w:val="16"/>
                    </w:rPr>
                  </w:pPr>
                  <w:r w:rsidRPr="00D06D09">
                    <w:rPr>
                      <w:rFonts w:ascii="Times New Roman" w:hAnsi="Times New Roman"/>
                      <w:sz w:val="16"/>
                      <w:szCs w:val="16"/>
                    </w:rPr>
                    <w:t>Nil</w:t>
                  </w:r>
                </w:p>
                <w:p w:rsidR="00CB5173" w:rsidRPr="00D06D09" w:rsidRDefault="00CB5173" w:rsidP="00D06D09"/>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F575F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F575FF">
        <w:rPr>
          <w:rFonts w:ascii="Times New Roman" w:hAnsi="Times New Roman"/>
          <w:noProof/>
        </w:rPr>
        <w:pict>
          <v:shape id="_x0000_s1539" type="#_x0000_t202" style="position:absolute;margin-left:188.15pt;margin-top:25.6pt;width:27.85pt;height:24.3pt;z-index:251634176">
            <v:textbox style="mso-next-textbox:#_x0000_s1539">
              <w:txbxContent>
                <w:p w:rsidR="00CB5173" w:rsidRPr="00D06D09" w:rsidRDefault="00CB5173" w:rsidP="00D06D09">
                  <w:pPr>
                    <w:rPr>
                      <w:sz w:val="16"/>
                      <w:szCs w:val="16"/>
                    </w:rPr>
                  </w:pPr>
                  <w:r w:rsidRPr="00D06D09">
                    <w:rPr>
                      <w:rFonts w:ascii="Times New Roman" w:hAnsi="Times New Roman"/>
                      <w:sz w:val="16"/>
                      <w:szCs w:val="16"/>
                    </w:rPr>
                    <w:t>Nil</w:t>
                  </w:r>
                </w:p>
                <w:p w:rsidR="00CB5173" w:rsidRPr="005613F9" w:rsidRDefault="00CB5173" w:rsidP="00FC491E">
                  <w:pPr>
                    <w:rPr>
                      <w:sz w:val="20"/>
                      <w:szCs w:val="20"/>
                    </w:rPr>
                  </w:pPr>
                </w:p>
              </w:txbxContent>
            </v:textbox>
          </v:shape>
        </w:pict>
      </w:r>
      <w:r w:rsidRPr="00F575FF">
        <w:rPr>
          <w:rFonts w:ascii="Times New Roman" w:hAnsi="Times New Roman"/>
          <w:noProof/>
        </w:rPr>
        <w:pict>
          <v:shape id="_x0000_s1540" type="#_x0000_t202" style="position:absolute;margin-left:270pt;margin-top:25.6pt;width:31.35pt;height:24.3pt;z-index:251635200">
            <v:textbox style="mso-next-textbox:#_x0000_s1540">
              <w:txbxContent>
                <w:p w:rsidR="00CB5173" w:rsidRPr="00D06D09" w:rsidRDefault="00CB5173" w:rsidP="00D06D09">
                  <w:pPr>
                    <w:rPr>
                      <w:sz w:val="16"/>
                      <w:szCs w:val="16"/>
                    </w:rPr>
                  </w:pPr>
                  <w:r w:rsidRPr="00D06D09">
                    <w:rPr>
                      <w:rFonts w:ascii="Times New Roman" w:hAnsi="Times New Roman"/>
                      <w:sz w:val="16"/>
                      <w:szCs w:val="16"/>
                    </w:rPr>
                    <w:t>Nil</w:t>
                  </w:r>
                </w:p>
                <w:p w:rsidR="00CB5173" w:rsidRPr="005613F9" w:rsidRDefault="00CB5173" w:rsidP="00FC491E">
                  <w:pPr>
                    <w:rPr>
                      <w:sz w:val="20"/>
                      <w:szCs w:val="20"/>
                    </w:rPr>
                  </w:pPr>
                </w:p>
              </w:txbxContent>
            </v:textbox>
          </v:shape>
        </w:pict>
      </w:r>
      <w:r w:rsidRPr="00F575FF">
        <w:rPr>
          <w:rFonts w:ascii="Times New Roman" w:hAnsi="Times New Roman"/>
          <w:noProof/>
        </w:rPr>
        <w:pict>
          <v:shape id="_x0000_s1541" type="#_x0000_t202" style="position:absolute;margin-left:330.9pt;margin-top:25.6pt;width:27.3pt;height:24.3pt;z-index:251636224">
            <v:textbox style="mso-next-textbox:#_x0000_s1541">
              <w:txbxContent>
                <w:p w:rsidR="00CB5173" w:rsidRPr="00D06D09" w:rsidRDefault="00CB5173" w:rsidP="00D06D09">
                  <w:pPr>
                    <w:rPr>
                      <w:sz w:val="16"/>
                      <w:szCs w:val="16"/>
                    </w:rPr>
                  </w:pPr>
                  <w:r w:rsidRPr="00D06D09">
                    <w:rPr>
                      <w:rFonts w:ascii="Times New Roman" w:hAnsi="Times New Roman"/>
                      <w:sz w:val="16"/>
                      <w:szCs w:val="16"/>
                    </w:rPr>
                    <w:t>Nil</w:t>
                  </w:r>
                </w:p>
                <w:p w:rsidR="00CB5173" w:rsidRPr="005613F9" w:rsidRDefault="00CB5173" w:rsidP="00FC491E">
                  <w:pPr>
                    <w:rPr>
                      <w:sz w:val="20"/>
                      <w:szCs w:val="20"/>
                    </w:rPr>
                  </w:pPr>
                </w:p>
              </w:txbxContent>
            </v:textbox>
          </v:shape>
        </w:pict>
      </w:r>
      <w:r w:rsidRPr="00F575FF">
        <w:rPr>
          <w:rFonts w:ascii="Times New Roman" w:hAnsi="Times New Roman"/>
          <w:noProof/>
        </w:rPr>
        <w:pict>
          <v:shape id="_x0000_s1542" type="#_x0000_t202" style="position:absolute;margin-left:442.8pt;margin-top:25.6pt;width:34.4pt;height:24.3pt;z-index:251637248">
            <v:textbox style="mso-next-textbox:#_x0000_s1542">
              <w:txbxContent>
                <w:p w:rsidR="00CB5173" w:rsidRPr="00D06D09" w:rsidRDefault="00CB5173" w:rsidP="00D06D09">
                  <w:pPr>
                    <w:rPr>
                      <w:sz w:val="16"/>
                      <w:szCs w:val="16"/>
                    </w:rPr>
                  </w:pPr>
                  <w:r w:rsidRPr="00D06D09">
                    <w:rPr>
                      <w:rFonts w:ascii="Times New Roman" w:hAnsi="Times New Roman"/>
                      <w:sz w:val="16"/>
                      <w:szCs w:val="16"/>
                    </w:rPr>
                    <w:t>Nil</w:t>
                  </w:r>
                </w:p>
                <w:p w:rsidR="00CB5173" w:rsidRPr="00D06D09" w:rsidRDefault="00CB5173" w:rsidP="00D06D09">
                  <w:pPr>
                    <w:rPr>
                      <w:sz w:val="16"/>
                      <w:szCs w:val="16"/>
                    </w:rPr>
                  </w:pPr>
                  <w:r w:rsidRPr="00D06D09">
                    <w:rPr>
                      <w:rFonts w:ascii="Times New Roman" w:hAnsi="Times New Roman"/>
                      <w:sz w:val="16"/>
                      <w:szCs w:val="16"/>
                    </w:rPr>
                    <w:t>Nil</w:t>
                  </w:r>
                </w:p>
                <w:p w:rsidR="00CB5173" w:rsidRPr="00BE06DF" w:rsidRDefault="00CB5173" w:rsidP="00BE06DF">
                  <w:pPr>
                    <w:rPr>
                      <w:sz w:val="20"/>
                      <w:szCs w:val="20"/>
                      <w:lang w:val="en-US"/>
                    </w:rPr>
                  </w:pPr>
                </w:p>
                <w:p w:rsidR="00CB5173" w:rsidRPr="005613F9" w:rsidRDefault="00CB5173" w:rsidP="00FC491E">
                  <w:pPr>
                    <w:rPr>
                      <w:sz w:val="20"/>
                      <w:szCs w:val="20"/>
                    </w:rPr>
                  </w:pPr>
                </w:p>
              </w:txbxContent>
            </v:textbox>
          </v:shape>
        </w:pict>
      </w:r>
      <w:r w:rsidRPr="00F575FF">
        <w:rPr>
          <w:rFonts w:ascii="Times New Roman" w:hAnsi="Times New Roman"/>
          <w:noProof/>
        </w:rPr>
        <w:pict>
          <v:shape id="_x0000_s1538" type="#_x0000_t202" style="position:absolute;margin-left:91.8pt;margin-top:25.6pt;width:31.25pt;height:24.3pt;z-index:251633152">
            <v:textbox style="mso-next-textbox:#_x0000_s1538">
              <w:txbxContent>
                <w:p w:rsidR="00CB5173" w:rsidRPr="00D06D09" w:rsidRDefault="00CB5173" w:rsidP="00D06D09">
                  <w:pPr>
                    <w:rPr>
                      <w:sz w:val="16"/>
                      <w:szCs w:val="16"/>
                    </w:rPr>
                  </w:pPr>
                  <w:r w:rsidRPr="00D06D09">
                    <w:rPr>
                      <w:rFonts w:ascii="Times New Roman" w:hAnsi="Times New Roman"/>
                      <w:sz w:val="16"/>
                      <w:szCs w:val="16"/>
                    </w:rPr>
                    <w:t>Nil</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w:t>
      </w:r>
      <w:r w:rsidR="00AE6872">
        <w:rPr>
          <w:rFonts w:ascii="Times New Roman" w:hAnsi="Times New Roman"/>
        </w:rPr>
        <w:t xml:space="preserve"> </w:t>
      </w:r>
      <w:r w:rsidRPr="005B681C">
        <w:rPr>
          <w:rFonts w:ascii="Times New Roman" w:hAnsi="Times New Roman"/>
        </w:rPr>
        <w:t>Nos.               International               National               State              Institution Level</w:t>
      </w:r>
    </w:p>
    <w:p w:rsidR="00A030CD" w:rsidRDefault="00F575FF"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F575FF">
        <w:rPr>
          <w:rFonts w:ascii="Times New Roman" w:hAnsi="Times New Roman"/>
          <w:noProof/>
        </w:rPr>
        <w:pict>
          <v:shape id="_x0000_s1192" type="#_x0000_t202" style="position:absolute;margin-left:94.55pt;margin-top:24.2pt;width:283.45pt;height:24.45pt;z-index:251558400">
            <v:textbox style="mso-next-textbox:#_x0000_s1192">
              <w:txbxContent>
                <w:p w:rsidR="00CB5173" w:rsidRPr="00750E33" w:rsidRDefault="00CB5173" w:rsidP="00370D84">
                  <w:pPr>
                    <w:rPr>
                      <w:lang w:val="en-US"/>
                    </w:rPr>
                  </w:pPr>
                  <w:r>
                    <w:rPr>
                      <w:lang w:val="en-US"/>
                    </w:rPr>
                    <w:t>-</w:t>
                  </w:r>
                </w:p>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1A29D4" w:rsidRPr="005B681C" w:rsidRDefault="00F575F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F575FF">
        <w:rPr>
          <w:rFonts w:ascii="Times New Roman" w:hAnsi="Times New Roman"/>
          <w:noProof/>
        </w:rPr>
        <w:pict>
          <v:shape id="_x0000_s1063" type="#_x0000_t202" style="position:absolute;margin-left:31.55pt;margin-top:17.7pt;width:436.45pt;height:61pt;z-index:251539968">
            <v:textbox style="mso-next-textbox:#_x0000_s1063">
              <w:txbxContent>
                <w:p w:rsidR="00CB5173" w:rsidRPr="003503DF" w:rsidRDefault="00CB5173" w:rsidP="001A29D4">
                  <w:pPr>
                    <w:rPr>
                      <w:rFonts w:ascii="Times New Roman" w:hAnsi="Times New Roman"/>
                      <w:lang w:val="en-US"/>
                    </w:rPr>
                  </w:pPr>
                  <w:r w:rsidRPr="003503DF">
                    <w:rPr>
                      <w:rFonts w:ascii="Times New Roman" w:hAnsi="Times New Roman"/>
                      <w:lang w:val="en-US"/>
                    </w:rPr>
                    <w:t xml:space="preserve">Carrier guidance programme, personality development programme, legal aid programme, sensitizing students to </w:t>
                  </w:r>
                  <w:r>
                    <w:rPr>
                      <w:rFonts w:ascii="Times New Roman" w:hAnsi="Times New Roman"/>
                      <w:lang w:val="en-US"/>
                    </w:rPr>
                    <w:t xml:space="preserve">gender, </w:t>
                  </w:r>
                  <w:r w:rsidRPr="003503DF">
                    <w:rPr>
                      <w:rFonts w:ascii="Times New Roman" w:hAnsi="Times New Roman"/>
                      <w:lang w:val="en-US"/>
                    </w:rPr>
                    <w:t>ecological and environmental</w:t>
                  </w:r>
                  <w:r>
                    <w:rPr>
                      <w:rFonts w:ascii="Times New Roman" w:hAnsi="Times New Roman"/>
                      <w:lang w:val="en-US"/>
                    </w:rPr>
                    <w:t xml:space="preserve"> </w:t>
                  </w:r>
                  <w:r w:rsidRPr="003503DF">
                    <w:rPr>
                      <w:rFonts w:ascii="Times New Roman" w:hAnsi="Times New Roman"/>
                      <w:lang w:val="en-US"/>
                    </w:rPr>
                    <w:t>issues, subject wise seminar</w:t>
                  </w:r>
                  <w:r>
                    <w:rPr>
                      <w:rFonts w:ascii="Times New Roman" w:hAnsi="Times New Roman"/>
                      <w:lang w:val="en-US"/>
                    </w:rPr>
                    <w:t>s</w:t>
                  </w:r>
                  <w:r w:rsidRPr="003503DF">
                    <w:rPr>
                      <w:rFonts w:ascii="Times New Roman" w:hAnsi="Times New Roman"/>
                      <w:lang w:val="en-US"/>
                    </w:rPr>
                    <w:t xml:space="preserve"> for </w:t>
                  </w:r>
                  <w:r>
                    <w:rPr>
                      <w:rFonts w:ascii="Times New Roman" w:hAnsi="Times New Roman"/>
                      <w:lang w:val="en-US"/>
                    </w:rPr>
                    <w:t>PG</w:t>
                  </w:r>
                  <w:r w:rsidRPr="003503DF">
                    <w:rPr>
                      <w:rFonts w:ascii="Times New Roman" w:hAnsi="Times New Roman"/>
                      <w:lang w:val="en-US"/>
                    </w:rPr>
                    <w:t xml:space="preserve"> students.</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503DF" w:rsidRDefault="003503D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w:t>
      </w:r>
      <w:r w:rsidR="00750E33" w:rsidRPr="005B681C">
        <w:rPr>
          <w:rFonts w:ascii="Times New Roman" w:hAnsi="Times New Roman"/>
        </w:rPr>
        <w:t xml:space="preserve">year </w:t>
      </w:r>
      <w:r w:rsidR="00750E33">
        <w:rPr>
          <w:rFonts w:ascii="Times New Roman" w:hAnsi="Times New Roman"/>
        </w:rPr>
        <w:t>towards</w:t>
      </w:r>
      <w:r w:rsidR="00CD2ADC" w:rsidRPr="005B681C">
        <w:rPr>
          <w:rFonts w:ascii="Times New Roman" w:hAnsi="Times New Roman"/>
        </w:rPr>
        <w:t xml:space="preserve"> </w:t>
      </w:r>
      <w:r w:rsidR="00750E33">
        <w:rPr>
          <w:rFonts w:ascii="Times New Roman" w:hAnsi="Times New Roman"/>
        </w:rPr>
        <w:t>Q</w:t>
      </w:r>
      <w:r w:rsidR="00CD2ADC" w:rsidRPr="005B681C">
        <w:rPr>
          <w:rFonts w:ascii="Times New Roman" w:hAnsi="Times New Roman"/>
        </w:rPr>
        <w:t xml:space="preserve">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750E33" w:rsidRPr="005B681C">
        <w:rPr>
          <w:rFonts w:ascii="Times New Roman" w:hAnsi="Times New Roman"/>
        </w:rPr>
        <w:t>Enhancement</w:t>
      </w:r>
      <w:r w:rsidR="00750E33">
        <w:rPr>
          <w:rFonts w:ascii="Times New Roman" w:hAnsi="Times New Roman"/>
        </w:rPr>
        <w:t xml:space="preserve"> and the outcome a</w:t>
      </w:r>
      <w:r w:rsidR="00CD2ADC" w:rsidRPr="005B681C">
        <w:rPr>
          <w:rFonts w:ascii="Times New Roman" w:hAnsi="Times New Roman"/>
        </w:rPr>
        <w:t>chieved by the end of the year</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B66D23" w:rsidRPr="005B681C" w:rsidTr="002A3364">
        <w:trPr>
          <w:trHeight w:val="225"/>
        </w:trPr>
        <w:tc>
          <w:tcPr>
            <w:tcW w:w="331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277544">
        <w:trPr>
          <w:trHeight w:val="454"/>
        </w:trPr>
        <w:tc>
          <w:tcPr>
            <w:tcW w:w="3315" w:type="dxa"/>
          </w:tcPr>
          <w:p w:rsidR="00B66D23" w:rsidRPr="005B681C" w:rsidRDefault="004327F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Proposal for Seminar and Research Projects</w:t>
            </w:r>
          </w:p>
        </w:tc>
        <w:tc>
          <w:tcPr>
            <w:tcW w:w="3912" w:type="dxa"/>
          </w:tcPr>
          <w:p w:rsidR="00B66D23" w:rsidRPr="005B681C" w:rsidRDefault="004327FD" w:rsidP="009417F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Proposals sent </w:t>
            </w:r>
            <w:r w:rsidR="009417F0">
              <w:rPr>
                <w:rFonts w:ascii="Times New Roman" w:hAnsi="Times New Roman"/>
              </w:rPr>
              <w:t xml:space="preserve">for the National Seminar in English.  </w:t>
            </w:r>
          </w:p>
        </w:tc>
      </w:tr>
    </w:tbl>
    <w:p w:rsidR="00277544" w:rsidRDefault="00F575F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F575FF">
        <w:rPr>
          <w:rFonts w:ascii="Times New Roman" w:hAnsi="Times New Roman"/>
          <w:noProof/>
        </w:rPr>
        <w:pict>
          <v:shape id="_x0000_s1682" type="#_x0000_t202" style="position:absolute;margin-left:348.9pt;margin-top:28.4pt;width:20.1pt;height:20.6pt;z-index:251768320;mso-position-horizontal-relative:text;mso-position-vertical-relative:text">
            <v:textbox style="mso-next-textbox:#_x0000_s1682">
              <w:txbxContent>
                <w:p w:rsidR="00CB5173" w:rsidRPr="004327FD" w:rsidRDefault="00CB5173" w:rsidP="009417F0">
                  <w:pPr>
                    <w:rPr>
                      <w:szCs w:val="20"/>
                    </w:rPr>
                  </w:pPr>
                  <w:r>
                    <w:rPr>
                      <w:rFonts w:cs="Calibri"/>
                      <w:szCs w:val="20"/>
                    </w:rPr>
                    <w:t>√</w:t>
                  </w:r>
                </w:p>
                <w:p w:rsidR="00CB5173" w:rsidRPr="00106351" w:rsidRDefault="00CB5173" w:rsidP="00AB2322">
                  <w:pPr>
                    <w:rPr>
                      <w:szCs w:val="20"/>
                    </w:rPr>
                  </w:pPr>
                </w:p>
              </w:txbxContent>
            </v:textbox>
          </v:shape>
        </w:pict>
      </w:r>
      <w:r w:rsidRPr="00F575FF">
        <w:rPr>
          <w:rFonts w:ascii="Times New Roman" w:hAnsi="Times New Roman"/>
          <w:noProof/>
        </w:rPr>
        <w:pict>
          <v:shape id="_x0000_s1681" type="#_x0000_t202" style="position:absolute;margin-left:4in;margin-top:28.4pt;width:27pt;height:20.6pt;z-index:251767296;mso-position-horizontal-relative:text;mso-position-vertical-relative:text">
            <v:textbox style="mso-next-textbox:#_x0000_s1681">
              <w:txbxContent>
                <w:p w:rsidR="00CB5173" w:rsidRPr="009417F0" w:rsidRDefault="00CB5173" w:rsidP="009417F0">
                  <w:pPr>
                    <w:rPr>
                      <w:szCs w:val="20"/>
                    </w:rPr>
                  </w:pPr>
                </w:p>
              </w:txbxContent>
            </v:textbox>
          </v:shape>
        </w:pict>
      </w:r>
      <w:r w:rsidR="00066E4C" w:rsidRPr="005B681C">
        <w:rPr>
          <w:rFonts w:ascii="Times New Roman" w:hAnsi="Times New Roman"/>
          <w:i/>
        </w:rPr>
        <w:t xml:space="preserve">            * Attach the Academic Calendar of the year as Annexure.</w:t>
      </w:r>
      <w:r w:rsidR="00066E4C" w:rsidRPr="005B681C">
        <w:rPr>
          <w:rFonts w:ascii="Times New Roman" w:hAnsi="Times New Roman"/>
        </w:rPr>
        <w:t xml:space="preserve"> </w:t>
      </w:r>
    </w:p>
    <w:p w:rsidR="0067035E" w:rsidRPr="005B681C" w:rsidRDefault="00F575FF" w:rsidP="00AB2322">
      <w:pPr>
        <w:tabs>
          <w:tab w:val="left" w:pos="1701"/>
          <w:tab w:val="left" w:pos="2268"/>
          <w:tab w:val="left" w:pos="3402"/>
          <w:tab w:val="left" w:pos="4536"/>
          <w:tab w:val="left" w:pos="6045"/>
        </w:tabs>
        <w:spacing w:line="360" w:lineRule="auto"/>
        <w:rPr>
          <w:rFonts w:ascii="Times New Roman" w:hAnsi="Times New Roman"/>
        </w:rPr>
      </w:pPr>
      <w:r w:rsidRPr="00F575FF">
        <w:rPr>
          <w:rFonts w:ascii="Times New Roman" w:hAnsi="Times New Roman"/>
          <w:noProof/>
        </w:rPr>
        <w:pict>
          <v:shape id="_x0000_s1545" type="#_x0000_t202" style="position:absolute;margin-left:333pt;margin-top:31.15pt;width:25.2pt;height:24.3pt;z-index:251640320">
            <v:textbox style="mso-next-textbox:#_x0000_s1545">
              <w:txbxContent>
                <w:p w:rsidR="00CB5173" w:rsidRPr="005613F9" w:rsidRDefault="00CB5173" w:rsidP="00FC491E">
                  <w:pPr>
                    <w:rPr>
                      <w:sz w:val="20"/>
                      <w:szCs w:val="20"/>
                    </w:rPr>
                  </w:pPr>
                </w:p>
              </w:txbxContent>
            </v:textbox>
          </v:shape>
        </w:pict>
      </w:r>
      <w:r w:rsidRPr="00F575FF">
        <w:rPr>
          <w:rFonts w:ascii="Times New Roman" w:hAnsi="Times New Roman"/>
          <w:noProof/>
        </w:rPr>
        <w:pict>
          <v:shape id="_x0000_s1544" type="#_x0000_t202" style="position:absolute;margin-left:3in;margin-top:31.15pt;width:25.2pt;height:24.3pt;z-index:251639296">
            <v:textbox style="mso-next-textbox:#_x0000_s1544">
              <w:txbxContent>
                <w:p w:rsidR="00CB5173" w:rsidRPr="005613F9" w:rsidRDefault="00CB5173" w:rsidP="00FC491E">
                  <w:pPr>
                    <w:rPr>
                      <w:sz w:val="20"/>
                      <w:szCs w:val="20"/>
                    </w:rPr>
                  </w:pPr>
                </w:p>
              </w:txbxContent>
            </v:textbox>
          </v:shape>
        </w:pict>
      </w:r>
      <w:r w:rsidRPr="00F575FF">
        <w:rPr>
          <w:rFonts w:ascii="Times New Roman" w:hAnsi="Times New Roman"/>
          <w:noProof/>
        </w:rPr>
        <w:pict>
          <v:shape id="_x0000_s1543" type="#_x0000_t202" style="position:absolute;margin-left:117pt;margin-top:31.15pt;width:25.2pt;height:24.3pt;z-index:251638272">
            <v:textbox style="mso-next-textbox:#_x0000_s1543">
              <w:txbxContent>
                <w:p w:rsidR="00CB5173" w:rsidRPr="005613F9" w:rsidRDefault="00CB5173" w:rsidP="00FC491E">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F575FF"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F575FF">
        <w:rPr>
          <w:rFonts w:ascii="Times New Roman" w:hAnsi="Times New Roman"/>
          <w:noProof/>
        </w:rPr>
        <w:pict>
          <v:shape id="_x0000_s1167" type="#_x0000_t202" style="position:absolute;margin-left:50.8pt;margin-top:21.35pt;width:334.3pt;height:33.95pt;z-index:251553280">
            <v:textbox style="mso-next-textbox:#_x0000_s1167">
              <w:txbxContent>
                <w:p w:rsidR="00CB5173" w:rsidRPr="009417F0" w:rsidRDefault="00CB5173" w:rsidP="00750128">
                  <w:pPr>
                    <w:rPr>
                      <w:lang w:val="en-US"/>
                    </w:rPr>
                  </w:pPr>
                  <w:r>
                    <w:rPr>
                      <w:lang w:val="en-US"/>
                    </w:rPr>
                    <w:t>N.A</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4327FD" w:rsidP="00D74EF1">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2069AB" w:rsidRPr="005B681C" w:rsidRDefault="004327FD"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2069AB" w:rsidRPr="005B681C" w:rsidRDefault="004327FD" w:rsidP="00D74EF1">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4327FD" w:rsidP="00D74EF1">
            <w:pPr>
              <w:pStyle w:val="NoSpacing"/>
              <w:snapToGrid w:val="0"/>
              <w:spacing w:line="276" w:lineRule="auto"/>
              <w:jc w:val="both"/>
              <w:rPr>
                <w:rFonts w:ascii="Times New Roman" w:hAnsi="Times New Roman"/>
              </w:rPr>
            </w:pPr>
            <w:r>
              <w:rPr>
                <w:rFonts w:ascii="Times New Roman" w:hAnsi="Times New Roman"/>
              </w:rPr>
              <w:t>Nil</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4327FD" w:rsidP="009417F0">
            <w:pPr>
              <w:pStyle w:val="NoSpacing"/>
              <w:snapToGrid w:val="0"/>
              <w:spacing w:line="276" w:lineRule="auto"/>
              <w:jc w:val="both"/>
              <w:rPr>
                <w:rFonts w:ascii="Times New Roman" w:hAnsi="Times New Roman"/>
              </w:rPr>
            </w:pPr>
            <w:r>
              <w:rPr>
                <w:rFonts w:ascii="Times New Roman" w:hAnsi="Times New Roman"/>
              </w:rPr>
              <w:t>0</w:t>
            </w:r>
            <w:r w:rsidR="009417F0">
              <w:rPr>
                <w:rFonts w:ascii="Times New Roman" w:hAnsi="Times New Roman"/>
              </w:rPr>
              <w:t>2</w:t>
            </w:r>
          </w:p>
        </w:tc>
        <w:tc>
          <w:tcPr>
            <w:tcW w:w="1980" w:type="dxa"/>
            <w:tcBorders>
              <w:left w:val="single" w:sz="4" w:space="0" w:color="000000"/>
              <w:bottom w:val="single" w:sz="4" w:space="0" w:color="000000"/>
            </w:tcBorders>
            <w:shd w:val="clear" w:color="auto" w:fill="auto"/>
          </w:tcPr>
          <w:p w:rsidR="00151809" w:rsidRPr="005B681C" w:rsidRDefault="00CC660E" w:rsidP="00D74EF1">
            <w:pPr>
              <w:pStyle w:val="NoSpacing"/>
              <w:snapToGrid w:val="0"/>
              <w:spacing w:line="276" w:lineRule="auto"/>
              <w:jc w:val="both"/>
              <w:rPr>
                <w:rFonts w:ascii="Times New Roman" w:hAnsi="Times New Roman"/>
              </w:rPr>
            </w:pPr>
            <w:r>
              <w:rPr>
                <w:rFonts w:ascii="Times New Roman" w:hAnsi="Times New Roman"/>
              </w:rPr>
              <w:t>03</w:t>
            </w:r>
          </w:p>
        </w:tc>
        <w:tc>
          <w:tcPr>
            <w:tcW w:w="1620" w:type="dxa"/>
            <w:tcBorders>
              <w:left w:val="single" w:sz="4" w:space="0" w:color="000000"/>
              <w:bottom w:val="single" w:sz="4" w:space="0" w:color="000000"/>
            </w:tcBorders>
            <w:shd w:val="clear" w:color="auto" w:fill="auto"/>
          </w:tcPr>
          <w:p w:rsidR="00151809" w:rsidRPr="005B681C" w:rsidRDefault="004327FD" w:rsidP="00D74EF1">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4327FD" w:rsidP="00D74EF1">
            <w:pPr>
              <w:pStyle w:val="NoSpacing"/>
              <w:snapToGrid w:val="0"/>
              <w:spacing w:line="276" w:lineRule="auto"/>
              <w:jc w:val="both"/>
              <w:rPr>
                <w:rFonts w:ascii="Times New Roman" w:hAnsi="Times New Roman"/>
              </w:rPr>
            </w:pPr>
            <w:r>
              <w:rPr>
                <w:rFonts w:ascii="Times New Roman" w:hAnsi="Times New Roman"/>
              </w:rPr>
              <w:t>Nil</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4327FD" w:rsidP="00D74EF1">
            <w:pPr>
              <w:pStyle w:val="NoSpacing"/>
              <w:snapToGrid w:val="0"/>
              <w:spacing w:line="276" w:lineRule="auto"/>
              <w:jc w:val="both"/>
              <w:rPr>
                <w:rFonts w:ascii="Times New Roman" w:hAnsi="Times New Roman"/>
              </w:rPr>
            </w:pPr>
            <w:r>
              <w:rPr>
                <w:rFonts w:ascii="Times New Roman" w:hAnsi="Times New Roman"/>
              </w:rPr>
              <w:t>04</w:t>
            </w:r>
          </w:p>
        </w:tc>
        <w:tc>
          <w:tcPr>
            <w:tcW w:w="1980" w:type="dxa"/>
            <w:tcBorders>
              <w:left w:val="single" w:sz="4" w:space="0" w:color="000000"/>
              <w:bottom w:val="single" w:sz="4" w:space="0" w:color="000000"/>
            </w:tcBorders>
            <w:shd w:val="clear" w:color="auto" w:fill="auto"/>
          </w:tcPr>
          <w:p w:rsidR="00151809" w:rsidRPr="005B681C" w:rsidRDefault="004327FD"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B681C" w:rsidRDefault="004327FD" w:rsidP="00D74EF1">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7A01F1" w:rsidP="00D74EF1">
            <w:pPr>
              <w:pStyle w:val="NoSpacing"/>
              <w:snapToGrid w:val="0"/>
              <w:spacing w:line="276" w:lineRule="auto"/>
              <w:jc w:val="both"/>
              <w:rPr>
                <w:rFonts w:ascii="Times New Roman" w:hAnsi="Times New Roman"/>
              </w:rPr>
            </w:pPr>
            <w:r>
              <w:rPr>
                <w:rFonts w:ascii="Times New Roman" w:hAnsi="Times New Roman"/>
              </w:rPr>
              <w:t>01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9417F0" w:rsidP="00D74EF1">
            <w:pPr>
              <w:pStyle w:val="NoSpacing"/>
              <w:snapToGrid w:val="0"/>
              <w:spacing w:line="276" w:lineRule="auto"/>
              <w:jc w:val="both"/>
              <w:rPr>
                <w:rFonts w:ascii="Times New Roman" w:hAnsi="Times New Roman"/>
              </w:rPr>
            </w:pPr>
            <w:r>
              <w:rPr>
                <w:rFonts w:ascii="Times New Roman" w:hAnsi="Times New Roman"/>
              </w:rPr>
              <w:t>01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7A01F1" w:rsidP="00D74EF1">
            <w:pPr>
              <w:pStyle w:val="NoSpacing"/>
              <w:snapToGrid w:val="0"/>
              <w:spacing w:line="276" w:lineRule="auto"/>
              <w:jc w:val="both"/>
              <w:rPr>
                <w:rFonts w:ascii="Times New Roman" w:hAnsi="Times New Roman"/>
              </w:rPr>
            </w:pPr>
            <w:r>
              <w:rPr>
                <w:rFonts w:ascii="Times New Roman" w:hAnsi="Times New Roman"/>
              </w:rPr>
              <w:t>01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7A01F1" w:rsidP="00D74EF1">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C812A7" w:rsidP="007A01F1">
            <w:pPr>
              <w:pStyle w:val="NoSpacing"/>
              <w:snapToGrid w:val="0"/>
              <w:spacing w:line="276" w:lineRule="auto"/>
              <w:jc w:val="both"/>
              <w:rPr>
                <w:rFonts w:ascii="Times New Roman" w:hAnsi="Times New Roman"/>
              </w:rPr>
            </w:pPr>
            <w:r>
              <w:rPr>
                <w:rFonts w:ascii="Times New Roman" w:hAnsi="Times New Roman"/>
              </w:rPr>
              <w:t>0</w:t>
            </w:r>
            <w:r w:rsidR="007A01F1">
              <w:rPr>
                <w:rFonts w:ascii="Times New Roman" w:hAnsi="Times New Roman"/>
              </w:rPr>
              <w:t>8</w:t>
            </w:r>
          </w:p>
        </w:tc>
        <w:tc>
          <w:tcPr>
            <w:tcW w:w="198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C812A7" w:rsidP="00D74EF1">
            <w:pPr>
              <w:pStyle w:val="NoSpacing"/>
              <w:snapToGrid w:val="0"/>
              <w:spacing w:line="276" w:lineRule="auto"/>
              <w:jc w:val="both"/>
              <w:rPr>
                <w:rFonts w:ascii="Times New Roman" w:hAnsi="Times New Roman"/>
              </w:rPr>
            </w:pPr>
            <w:r>
              <w:rPr>
                <w:rFonts w:ascii="Times New Roman" w:hAnsi="Times New Roman"/>
              </w:rPr>
              <w:t>Nil</w:t>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1.2   (i) Flexibility of the Curriculum: </w:t>
      </w:r>
      <w:r w:rsidRPr="00C812A7">
        <w:rPr>
          <w:rFonts w:ascii="Times New Roman" w:hAnsi="Times New Roman"/>
          <w:b/>
        </w:rPr>
        <w:t>CBCS</w:t>
      </w:r>
      <w:r w:rsidRPr="005B681C">
        <w:rPr>
          <w:rFonts w:ascii="Times New Roman" w:hAnsi="Times New Roman"/>
        </w:rPr>
        <w:t>/Core/Elective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DF64B3" w:rsidTr="008B2A7F">
        <w:trPr>
          <w:gridAfter w:val="3"/>
          <w:wAfter w:w="6339" w:type="dxa"/>
        </w:trPr>
        <w:tc>
          <w:tcPr>
            <w:tcW w:w="1898"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DF64B3" w:rsidTr="008B2A7F">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rsidR="00CF0F0A" w:rsidRPr="005B681C" w:rsidRDefault="007A01F1" w:rsidP="00D74EF1">
            <w:pPr>
              <w:pStyle w:val="NoSpacing"/>
              <w:snapToGrid w:val="0"/>
              <w:spacing w:line="276" w:lineRule="auto"/>
              <w:jc w:val="both"/>
              <w:rPr>
                <w:rFonts w:ascii="Times New Roman" w:hAnsi="Times New Roman"/>
              </w:rPr>
            </w:pPr>
            <w:r>
              <w:rPr>
                <w:rFonts w:ascii="Times New Roman" w:hAnsi="Times New Roman"/>
              </w:rPr>
              <w:t>05</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F575FF"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F575FF"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DF64B3"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shd w:val="clear" w:color="auto" w:fill="auto"/>
          </w:tcPr>
          <w:p w:rsidR="00CF0F0A" w:rsidRPr="005B681C" w:rsidRDefault="00F575FF"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DF64B3"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shd w:val="clear" w:color="auto" w:fill="auto"/>
          </w:tcPr>
          <w:p w:rsidR="00CF0F0A" w:rsidRPr="005B681C" w:rsidRDefault="00C812A7" w:rsidP="007A01F1">
            <w:pPr>
              <w:pStyle w:val="TableContents"/>
              <w:spacing w:line="276" w:lineRule="auto"/>
              <w:rPr>
                <w:rFonts w:cs="Times New Roman"/>
                <w:sz w:val="22"/>
                <w:szCs w:val="22"/>
              </w:rPr>
            </w:pPr>
            <w:r>
              <w:t>0</w:t>
            </w:r>
            <w:r w:rsidR="007A01F1">
              <w:t>6</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F575FF" w:rsidP="00D74EF1">
      <w:pPr>
        <w:tabs>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47" type="#_x0000_t202" style="position:absolute;margin-left:270pt;margin-top:12.45pt;width:25.2pt;height:24.3pt;z-index:251642368">
            <v:textbox style="mso-next-textbox:#_x0000_s1547">
              <w:txbxContent>
                <w:p w:rsidR="00CB5173" w:rsidRPr="005613F9" w:rsidRDefault="00CB5173" w:rsidP="00FC491E">
                  <w:pPr>
                    <w:rPr>
                      <w:sz w:val="20"/>
                      <w:szCs w:val="20"/>
                    </w:rPr>
                  </w:pPr>
                  <w:r>
                    <w:rPr>
                      <w:rFonts w:cs="Calibri"/>
                      <w:sz w:val="20"/>
                      <w:szCs w:val="20"/>
                    </w:rPr>
                    <w:t>√</w:t>
                  </w:r>
                </w:p>
              </w:txbxContent>
            </v:textbox>
          </v:shape>
        </w:pict>
      </w:r>
      <w:r w:rsidRPr="00F575FF">
        <w:rPr>
          <w:rFonts w:ascii="Gill Sans MT" w:hAnsi="Gill Sans MT"/>
          <w:b/>
          <w:noProof/>
          <w:sz w:val="28"/>
          <w:szCs w:val="28"/>
        </w:rPr>
        <w:pict>
          <v:shape id="_x0000_s1546" type="#_x0000_t202" style="position:absolute;margin-left:199.8pt;margin-top:12.45pt;width:25.2pt;height:24.3pt;z-index:251641344">
            <v:textbox style="mso-next-textbox:#_x0000_s1546">
              <w:txbxContent>
                <w:p w:rsidR="00CB5173" w:rsidRPr="005613F9" w:rsidRDefault="00CB5173" w:rsidP="00FC491E">
                  <w:pPr>
                    <w:rPr>
                      <w:sz w:val="20"/>
                      <w:szCs w:val="20"/>
                    </w:rPr>
                  </w:pPr>
                  <w:r>
                    <w:rPr>
                      <w:rFonts w:cs="Calibri"/>
                      <w:sz w:val="20"/>
                      <w:szCs w:val="20"/>
                    </w:rPr>
                    <w:t>√</w:t>
                  </w:r>
                </w:p>
              </w:txbxContent>
            </v:textbox>
          </v:shape>
        </w:pict>
      </w:r>
      <w:r w:rsidRPr="00F575FF">
        <w:rPr>
          <w:rFonts w:ascii="Times New Roman" w:hAnsi="Times New Roman"/>
          <w:noProof/>
        </w:rPr>
        <w:pict>
          <v:shape id="_x0000_s1549" type="#_x0000_t202" style="position:absolute;margin-left:423pt;margin-top:12.45pt;width:25.2pt;height:24.3pt;z-index:251644416">
            <v:textbox style="mso-next-textbox:#_x0000_s1549">
              <w:txbxContent>
                <w:p w:rsidR="00CB5173" w:rsidRPr="005613F9" w:rsidRDefault="00CB5173" w:rsidP="00FC491E">
                  <w:pPr>
                    <w:rPr>
                      <w:sz w:val="20"/>
                      <w:szCs w:val="20"/>
                    </w:rPr>
                  </w:pPr>
                  <w:r>
                    <w:rPr>
                      <w:rFonts w:cs="Calibri"/>
                      <w:sz w:val="20"/>
                      <w:szCs w:val="20"/>
                    </w:rPr>
                    <w:t>√</w:t>
                  </w:r>
                </w:p>
              </w:txbxContent>
            </v:textbox>
          </v:shape>
        </w:pict>
      </w:r>
      <w:r w:rsidRPr="00F575FF">
        <w:rPr>
          <w:rFonts w:ascii="Times New Roman" w:hAnsi="Times New Roman"/>
          <w:noProof/>
        </w:rPr>
        <w:pict>
          <v:shape id="_x0000_s1548" type="#_x0000_t202" style="position:absolute;margin-left:352.8pt;margin-top:12.45pt;width:25.2pt;height:24.3pt;z-index:251643392">
            <v:textbox style="mso-next-textbox:#_x0000_s1548">
              <w:txbxContent>
                <w:p w:rsidR="00CB5173" w:rsidRPr="005613F9" w:rsidRDefault="00CB5173"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F575FF" w:rsidP="00D74EF1">
      <w:pPr>
        <w:tabs>
          <w:tab w:val="left" w:pos="3402"/>
          <w:tab w:val="left" w:pos="4536"/>
          <w:tab w:val="left" w:pos="5670"/>
          <w:tab w:val="left" w:pos="6804"/>
          <w:tab w:val="left" w:pos="7545"/>
          <w:tab w:val="left" w:pos="7938"/>
        </w:tabs>
        <w:rPr>
          <w:rFonts w:ascii="Times New Roman" w:hAnsi="Times New Roman"/>
          <w:b/>
          <w:i/>
        </w:rPr>
      </w:pPr>
      <w:r w:rsidRPr="00F575FF">
        <w:rPr>
          <w:rFonts w:ascii="Times New Roman" w:hAnsi="Times New Roman"/>
          <w:noProof/>
        </w:rPr>
        <w:pict>
          <v:shape id="_x0000_s1553" type="#_x0000_t202" style="position:absolute;margin-left:440.2pt;margin-top:19.35pt;width:25.2pt;height:24.3pt;z-index:251647488">
            <v:textbox style="mso-next-textbox:#_x0000_s1553">
              <w:txbxContent>
                <w:p w:rsidR="00CB5173" w:rsidRPr="005613F9" w:rsidRDefault="00CB5173" w:rsidP="00E22BB5">
                  <w:pPr>
                    <w:rPr>
                      <w:sz w:val="20"/>
                      <w:szCs w:val="20"/>
                    </w:rPr>
                  </w:pPr>
                </w:p>
              </w:txbxContent>
            </v:textbox>
          </v:shape>
        </w:pict>
      </w:r>
      <w:r w:rsidRPr="00F575FF">
        <w:rPr>
          <w:rFonts w:ascii="Times New Roman" w:hAnsi="Times New Roman"/>
          <w:noProof/>
        </w:rPr>
        <w:pict>
          <v:shape id="_x0000_s1552" type="#_x0000_t202" style="position:absolute;margin-left:270pt;margin-top:19.35pt;width:25.2pt;height:24.3pt;z-index:251646464">
            <v:textbox style="mso-next-textbox:#_x0000_s1552">
              <w:txbxContent>
                <w:p w:rsidR="00CB5173" w:rsidRPr="005613F9" w:rsidRDefault="00CB5173" w:rsidP="00E22BB5">
                  <w:pPr>
                    <w:rPr>
                      <w:sz w:val="20"/>
                      <w:szCs w:val="20"/>
                    </w:rPr>
                  </w:pPr>
                  <w:r>
                    <w:rPr>
                      <w:rFonts w:cs="Calibri"/>
                      <w:sz w:val="20"/>
                      <w:szCs w:val="20"/>
                    </w:rPr>
                    <w:t>√</w:t>
                  </w:r>
                </w:p>
              </w:txbxContent>
            </v:textbox>
          </v:shape>
        </w:pict>
      </w:r>
      <w:r w:rsidRPr="00F575FF">
        <w:rPr>
          <w:rFonts w:ascii="Times New Roman" w:hAnsi="Times New Roman"/>
          <w:noProof/>
        </w:rPr>
        <w:pict>
          <v:shape id="_x0000_s1550" type="#_x0000_t202" style="position:absolute;margin-left:199.8pt;margin-top:19.35pt;width:25.2pt;height:24.3pt;z-index:251645440">
            <v:textbox style="mso-next-textbox:#_x0000_s1550">
              <w:txbxContent>
                <w:p w:rsidR="00CB5173" w:rsidRPr="005613F9" w:rsidRDefault="00CB5173"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F575FF" w:rsidP="00D74EF1">
      <w:pPr>
        <w:tabs>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10" type="#_x0000_t202" style="position:absolute;margin-left:21.55pt;margin-top:1.95pt;width:377.85pt;height:18.75pt;z-index:251616768">
            <v:textbox style="mso-next-textbox:#_x0000_s1510">
              <w:txbxContent>
                <w:p w:rsidR="00CB5173" w:rsidRPr="005613F9" w:rsidRDefault="00CB5173" w:rsidP="00781CFE">
                  <w:pPr>
                    <w:rPr>
                      <w:sz w:val="20"/>
                      <w:szCs w:val="20"/>
                    </w:rPr>
                  </w:pPr>
                  <w:r>
                    <w:rPr>
                      <w:sz w:val="20"/>
                      <w:szCs w:val="20"/>
                    </w:rPr>
                    <w:t>From session 2015-16 CBCS system was implemented in Post Graduate Programmes</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F575FF" w:rsidP="00D74EF1">
      <w:pPr>
        <w:tabs>
          <w:tab w:val="left" w:pos="3402"/>
          <w:tab w:val="left" w:pos="4536"/>
          <w:tab w:val="left" w:pos="5670"/>
          <w:tab w:val="left" w:pos="6804"/>
          <w:tab w:val="left" w:pos="7938"/>
        </w:tabs>
        <w:spacing w:after="0"/>
        <w:rPr>
          <w:rFonts w:ascii="Gill Sans MT" w:hAnsi="Gill Sans MT"/>
          <w:b/>
          <w:sz w:val="28"/>
          <w:szCs w:val="28"/>
        </w:rPr>
      </w:pPr>
      <w:r w:rsidRPr="00F575FF">
        <w:rPr>
          <w:rFonts w:ascii="Gill Sans MT" w:hAnsi="Gill Sans MT"/>
          <w:b/>
          <w:noProof/>
          <w:sz w:val="28"/>
          <w:szCs w:val="28"/>
        </w:rPr>
        <w:pict>
          <v:shape id="_x0000_s1511" type="#_x0000_t202" style="position:absolute;margin-left:16.8pt;margin-top:2.05pt;width:354pt;height:23.35pt;z-index:251617792">
            <v:textbox style="mso-next-textbox:#_x0000_s1511">
              <w:txbxContent>
                <w:p w:rsidR="00CB5173" w:rsidRPr="005D47CC" w:rsidRDefault="00CB5173" w:rsidP="00781CFE">
                  <w:pPr>
                    <w:rPr>
                      <w:sz w:val="20"/>
                      <w:szCs w:val="20"/>
                      <w:lang w:val="en-US"/>
                    </w:rPr>
                  </w:pPr>
                  <w:r>
                    <w:rPr>
                      <w:sz w:val="20"/>
                      <w:szCs w:val="20"/>
                      <w:lang w:val="en-US"/>
                    </w:rPr>
                    <w:t>03 Departments- Economics, Sociology and Commerce Departments</w:t>
                  </w: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3A46E8" w:rsidP="005D47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5D47CC">
              <w:rPr>
                <w:rFonts w:ascii="Times New Roman" w:hAnsi="Times New Roman"/>
              </w:rPr>
              <w:t>5</w:t>
            </w:r>
          </w:p>
        </w:tc>
        <w:tc>
          <w:tcPr>
            <w:tcW w:w="1683" w:type="dxa"/>
            <w:tcBorders>
              <w:left w:val="single" w:sz="4" w:space="0" w:color="auto"/>
            </w:tcBorders>
          </w:tcPr>
          <w:p w:rsidR="003B357D" w:rsidRPr="005B681C" w:rsidRDefault="003A46E8" w:rsidP="005D47C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5D47CC">
              <w:rPr>
                <w:rFonts w:ascii="Times New Roman" w:hAnsi="Times New Roman"/>
              </w:rPr>
              <w:t>5</w:t>
            </w:r>
          </w:p>
        </w:tc>
        <w:tc>
          <w:tcPr>
            <w:tcW w:w="2071" w:type="dxa"/>
          </w:tcPr>
          <w:p w:rsidR="003B357D" w:rsidRPr="005B681C" w:rsidRDefault="003A4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3B357D" w:rsidRPr="005B681C" w:rsidRDefault="003A4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3B357D" w:rsidRPr="005B681C" w:rsidRDefault="003A4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F575FF">
        <w:rPr>
          <w:rFonts w:ascii="Times New Roman" w:hAnsi="Times New Roman"/>
          <w:noProof/>
        </w:rPr>
        <w:pict>
          <v:shape id="_x0000_s1050" type="#_x0000_t202" style="position:absolute;margin-left:201.5pt;margin-top:14.85pt;width:80.2pt;height:22.45pt;z-index:251538944">
            <v:textbox style="mso-next-textbox:#_x0000_s1050">
              <w:txbxContent>
                <w:p w:rsidR="00CB5173" w:rsidRPr="005D47CC" w:rsidRDefault="00CB5173" w:rsidP="00812AB8">
                  <w:pPr>
                    <w:rPr>
                      <w:lang w:val="en-US"/>
                    </w:rPr>
                  </w:pPr>
                  <w:r>
                    <w:rPr>
                      <w:lang w:val="en-US"/>
                    </w:rPr>
                    <w:t>03</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w:t>
            </w:r>
          </w:p>
        </w:tc>
        <w:tc>
          <w:tcPr>
            <w:tcW w:w="720" w:type="dxa"/>
            <w:tcBorders>
              <w:righ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righ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630" w:type="dxa"/>
            <w:tcBorders>
              <w:left w:val="single" w:sz="4" w:space="0" w:color="auto"/>
              <w:righ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3B357D" w:rsidRPr="005B681C" w:rsidRDefault="009A46E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10</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392.25pt;margin-top:23.75pt;width:56.7pt;height:24.55pt;z-index:251582976">
            <v:textbox style="mso-next-textbox:#_x0000_s1279">
              <w:txbxContent>
                <w:p w:rsidR="00CB5173" w:rsidRPr="009A46EE" w:rsidRDefault="00CB5173" w:rsidP="001E20F0">
                  <w:pPr>
                    <w:rPr>
                      <w:lang w:val="en-US"/>
                    </w:rPr>
                  </w:pPr>
                  <w:r>
                    <w:rPr>
                      <w:lang w:val="en-US"/>
                    </w:rPr>
                    <w:t>4</w:t>
                  </w:r>
                </w:p>
              </w:txbxContent>
            </v:textbox>
          </v:shape>
        </w:pict>
      </w:r>
      <w:r>
        <w:rPr>
          <w:rFonts w:ascii="Times New Roman" w:hAnsi="Times New Roman"/>
          <w:noProof/>
          <w:lang w:val="en-US" w:eastAsia="en-US"/>
        </w:rPr>
        <w:pict>
          <v:shape id="_x0000_s1246" type="#_x0000_t202" style="position:absolute;margin-left:331.5pt;margin-top:23.75pt;width:56.7pt;height:24.55pt;z-index:251577856">
            <v:textbox style="mso-next-textbox:#_x0000_s1246">
              <w:txbxContent>
                <w:p w:rsidR="00CB5173" w:rsidRPr="009A46EE" w:rsidRDefault="00CB5173" w:rsidP="006F1A45">
                  <w:pPr>
                    <w:rPr>
                      <w:lang w:val="en-US"/>
                    </w:rPr>
                  </w:pPr>
                  <w:r>
                    <w:rPr>
                      <w:lang w:val="en-US"/>
                    </w:rPr>
                    <w:t>0</w:t>
                  </w:r>
                </w:p>
              </w:txbxContent>
            </v:textbox>
          </v:shape>
        </w:pict>
      </w:r>
      <w:r w:rsidRPr="00F575FF">
        <w:rPr>
          <w:rFonts w:ascii="Times New Roman" w:hAnsi="Times New Roman"/>
          <w:noProof/>
        </w:rPr>
        <w:pict>
          <v:shape id="_x0000_s1038" type="#_x0000_t202" style="position:absolute;margin-left:270.3pt;margin-top:23.75pt;width:56.7pt;height:24.55pt;z-index:251532800">
            <v:textbox style="mso-next-textbox:#_x0000_s1038">
              <w:txbxContent>
                <w:p w:rsidR="00CB5173" w:rsidRPr="009A46EE" w:rsidRDefault="00CB5173" w:rsidP="006561E3">
                  <w:pPr>
                    <w:rPr>
                      <w:lang w:val="en-US"/>
                    </w:rPr>
                  </w:pPr>
                  <w:r>
                    <w:rPr>
                      <w:lang w:val="en-US"/>
                    </w:rPr>
                    <w:t>8</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9A46EE" w:rsidP="00D74EF1">
            <w:pPr>
              <w:spacing w:after="0"/>
              <w:jc w:val="center"/>
              <w:rPr>
                <w:rFonts w:ascii="Times New Roman" w:hAnsi="Times New Roman"/>
              </w:rPr>
            </w:pPr>
            <w:r>
              <w:rPr>
                <w:rFonts w:ascii="Times New Roman" w:hAnsi="Times New Roman"/>
              </w:rPr>
              <w:t>0</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9A46EE" w:rsidP="00D74EF1">
            <w:pPr>
              <w:spacing w:after="0"/>
              <w:jc w:val="center"/>
              <w:rPr>
                <w:rFonts w:ascii="Times New Roman" w:hAnsi="Times New Roman"/>
              </w:rPr>
            </w:pPr>
            <w:r>
              <w:rPr>
                <w:rFonts w:ascii="Times New Roman" w:hAnsi="Times New Roman"/>
              </w:rPr>
              <w:t>8</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9A46EE" w:rsidP="00D74EF1">
            <w:pPr>
              <w:spacing w:after="0"/>
              <w:jc w:val="center"/>
              <w:rPr>
                <w:rFonts w:ascii="Times New Roman" w:hAnsi="Times New Roman"/>
              </w:rPr>
            </w:pPr>
            <w:r>
              <w:rPr>
                <w:rFonts w:ascii="Times New Roman" w:hAnsi="Times New Roman"/>
              </w:rPr>
              <w:t>2</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9A46EE" w:rsidP="00D74EF1">
            <w:pPr>
              <w:spacing w:after="0"/>
              <w:jc w:val="center"/>
              <w:rPr>
                <w:rFonts w:ascii="Times New Roman" w:hAnsi="Times New Roman"/>
              </w:rPr>
            </w:pPr>
            <w:r>
              <w:rPr>
                <w:rFonts w:ascii="Times New Roman" w:hAnsi="Times New Roman"/>
              </w:rPr>
              <w:t>0</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9A46EE" w:rsidP="00D74EF1">
            <w:pPr>
              <w:spacing w:after="0"/>
              <w:jc w:val="center"/>
              <w:rPr>
                <w:rFonts w:ascii="Times New Roman" w:hAnsi="Times New Roman"/>
              </w:rPr>
            </w:pPr>
            <w:r>
              <w:rPr>
                <w:rFonts w:ascii="Times New Roman" w:hAnsi="Times New Roman"/>
              </w:rPr>
              <w:t>8</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9A46EE" w:rsidP="00D74EF1">
            <w:pPr>
              <w:spacing w:after="0"/>
              <w:jc w:val="center"/>
              <w:rPr>
                <w:rFonts w:ascii="Times New Roman" w:hAnsi="Times New Roman"/>
              </w:rPr>
            </w:pPr>
            <w:r>
              <w:rPr>
                <w:rFonts w:ascii="Times New Roman" w:hAnsi="Times New Roman"/>
              </w:rPr>
              <w:t>0</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9A46EE" w:rsidP="00D74EF1">
            <w:pPr>
              <w:spacing w:after="0"/>
              <w:jc w:val="center"/>
              <w:rPr>
                <w:rFonts w:ascii="Times New Roman" w:hAnsi="Times New Roman"/>
              </w:rPr>
            </w:pPr>
            <w:r>
              <w:rPr>
                <w:rFonts w:ascii="Times New Roman" w:hAnsi="Times New Roman"/>
              </w:rPr>
              <w:t>0</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9A46EE" w:rsidP="00D74EF1">
            <w:pPr>
              <w:spacing w:after="0"/>
              <w:jc w:val="center"/>
              <w:rPr>
                <w:rFonts w:ascii="Times New Roman" w:hAnsi="Times New Roman"/>
              </w:rPr>
            </w:pPr>
            <w:r>
              <w:rPr>
                <w:rFonts w:ascii="Times New Roman" w:hAnsi="Times New Roman"/>
              </w:rPr>
              <w:t>0</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9A46EE" w:rsidP="00D74EF1">
            <w:pPr>
              <w:spacing w:after="0"/>
              <w:jc w:val="center"/>
              <w:rPr>
                <w:rFonts w:ascii="Times New Roman" w:hAnsi="Times New Roman"/>
              </w:rPr>
            </w:pPr>
            <w:r>
              <w:rPr>
                <w:rFonts w:ascii="Times New Roman" w:hAnsi="Times New Roman"/>
              </w:rPr>
              <w:t>0</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F575FF">
        <w:rPr>
          <w:rFonts w:ascii="Times New Roman" w:hAnsi="Times New Roman"/>
          <w:noProof/>
        </w:rPr>
        <w:pict>
          <v:shape id="_x0000_s1041" type="#_x0000_t202" style="position:absolute;margin-left:31.1pt;margin-top:14.85pt;width:390.45pt;height:154.5pt;z-index:251533824">
            <v:textbox style="mso-next-textbox:#_x0000_s1041">
              <w:txbxContent>
                <w:p w:rsidR="00CB5173" w:rsidRDefault="00CB5173" w:rsidP="00AF5E35">
                  <w:pPr>
                    <w:numPr>
                      <w:ilvl w:val="0"/>
                      <w:numId w:val="10"/>
                    </w:numPr>
                    <w:spacing w:line="240" w:lineRule="auto"/>
                    <w:rPr>
                      <w:lang w:val="en-US"/>
                    </w:rPr>
                  </w:pPr>
                  <w:r>
                    <w:rPr>
                      <w:lang w:val="en-US"/>
                    </w:rPr>
                    <w:t>Guiding students to present papers at Reasonal/State/National seminars</w:t>
                  </w:r>
                </w:p>
                <w:p w:rsidR="00CB5173" w:rsidRDefault="00CB5173" w:rsidP="00AF5E35">
                  <w:pPr>
                    <w:numPr>
                      <w:ilvl w:val="0"/>
                      <w:numId w:val="10"/>
                    </w:numPr>
                    <w:spacing w:line="240" w:lineRule="auto"/>
                    <w:rPr>
                      <w:lang w:val="en-US"/>
                    </w:rPr>
                  </w:pPr>
                  <w:r>
                    <w:rPr>
                      <w:lang w:val="en-US"/>
                    </w:rPr>
                    <w:t>Distribution of brief notes among students before Lectures</w:t>
                  </w:r>
                </w:p>
                <w:p w:rsidR="00CB5173" w:rsidRDefault="00CB5173" w:rsidP="00AF5E35">
                  <w:pPr>
                    <w:numPr>
                      <w:ilvl w:val="0"/>
                      <w:numId w:val="10"/>
                    </w:numPr>
                    <w:spacing w:line="240" w:lineRule="auto"/>
                    <w:rPr>
                      <w:lang w:val="en-US"/>
                    </w:rPr>
                  </w:pPr>
                  <w:r w:rsidRPr="00B119D9">
                    <w:rPr>
                      <w:lang w:val="en-US"/>
                    </w:rPr>
                    <w:t>Teachers study materials (Soft Copy) Power point/PDF presentation</w:t>
                  </w:r>
                  <w:r>
                    <w:rPr>
                      <w:lang w:val="en-US"/>
                    </w:rPr>
                    <w:t xml:space="preserve"> are shared with students</w:t>
                  </w:r>
                </w:p>
                <w:p w:rsidR="00CB5173" w:rsidRDefault="00CB5173" w:rsidP="00AF5E35">
                  <w:pPr>
                    <w:numPr>
                      <w:ilvl w:val="0"/>
                      <w:numId w:val="10"/>
                    </w:numPr>
                    <w:spacing w:line="240" w:lineRule="auto"/>
                    <w:rPr>
                      <w:lang w:val="en-US"/>
                    </w:rPr>
                  </w:pPr>
                  <w:r>
                    <w:rPr>
                      <w:lang w:val="en-US"/>
                    </w:rPr>
                    <w:t>Remedial classes for slow learners</w:t>
                  </w:r>
                </w:p>
                <w:p w:rsidR="00CB5173" w:rsidRDefault="00CB5173" w:rsidP="00AF5E35">
                  <w:pPr>
                    <w:numPr>
                      <w:ilvl w:val="0"/>
                      <w:numId w:val="10"/>
                    </w:numPr>
                    <w:spacing w:line="240" w:lineRule="auto"/>
                    <w:rPr>
                      <w:lang w:val="en-US"/>
                    </w:rPr>
                  </w:pPr>
                  <w:r>
                    <w:rPr>
                      <w:lang w:val="en-US"/>
                    </w:rPr>
                    <w:t>Teaching faculty and students are encouraged to use latest technology such as LCD, Internet etc. in teaching-learning process.</w:t>
                  </w:r>
                </w:p>
                <w:p w:rsidR="00CB5173" w:rsidRPr="00B119D9" w:rsidRDefault="00CB5173" w:rsidP="00573F1B">
                  <w:pPr>
                    <w:spacing w:line="240" w:lineRule="auto"/>
                    <w:ind w:left="720"/>
                    <w:rPr>
                      <w:lang w:val="en-US"/>
                    </w:rPr>
                  </w:pP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119D9" w:rsidRDefault="00B119D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119D9" w:rsidRDefault="00B119D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119D9" w:rsidRDefault="00B119D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73F1B" w:rsidRDefault="00573F1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73F1B" w:rsidRDefault="00573F1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73F1B" w:rsidRDefault="00573F1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73F1B" w:rsidRDefault="00573F1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73F1B" w:rsidRDefault="00573F1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73F1B" w:rsidRDefault="00573F1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73F1B" w:rsidRDefault="00573F1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35C9A"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F575FF">
        <w:rPr>
          <w:rFonts w:ascii="Times New Roman" w:hAnsi="Times New Roman"/>
          <w:noProof/>
        </w:rPr>
        <w:pict>
          <v:shape id="_x0000_s1042" type="#_x0000_t202" style="position:absolute;margin-left:281.7pt;margin-top:1.75pt;width:70.75pt;height:23.8pt;z-index:251534848">
            <v:textbox style="mso-next-textbox:#_x0000_s1042">
              <w:txbxContent>
                <w:p w:rsidR="00CB5173" w:rsidRPr="00B119D9" w:rsidRDefault="00CB5173" w:rsidP="004B77B8">
                  <w:pPr>
                    <w:rPr>
                      <w:lang w:val="en-US"/>
                    </w:rPr>
                  </w:pPr>
                  <w:r>
                    <w:rPr>
                      <w:lang w:val="en-US"/>
                    </w:rPr>
                    <w:t>192</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A6D77">
        <w:rPr>
          <w:rFonts w:ascii="Times New Roman" w:hAnsi="Times New Roman"/>
        </w:rPr>
        <w:t>d</w:t>
      </w:r>
      <w:r w:rsidR="008A6D77" w:rsidRPr="005B681C">
        <w:rPr>
          <w:rFonts w:ascii="Times New Roman" w:hAnsi="Times New Roman"/>
        </w:rPr>
        <w:t>uring</w:t>
      </w:r>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F575FF">
        <w:rPr>
          <w:rFonts w:ascii="Times New Roman" w:hAnsi="Times New Roman"/>
          <w:noProof/>
        </w:rPr>
        <w:pict>
          <v:shape id="_x0000_s1043" type="#_x0000_t202" style="position:absolute;margin-left:335.55pt;margin-top:1.35pt;width:105.35pt;height:22.1pt;z-index:251535872">
            <v:textbox style="mso-next-textbox:#_x0000_s1043">
              <w:txbxContent>
                <w:p w:rsidR="00CB5173" w:rsidRPr="00B119D9" w:rsidRDefault="00CB5173" w:rsidP="004B77B8">
                  <w:pPr>
                    <w:rPr>
                      <w:lang w:val="en-US"/>
                    </w:rPr>
                  </w:pPr>
                  <w:r>
                    <w:rPr>
                      <w:lang w:val="en-US"/>
                    </w:rPr>
                    <w:t>--</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F575FF">
        <w:rPr>
          <w:rFonts w:ascii="Times New Roman" w:hAnsi="Times New Roman"/>
          <w:noProof/>
        </w:rPr>
        <w:pict>
          <v:shape id="_x0000_s1044" type="#_x0000_t202" style="position:absolute;margin-left:384.2pt;margin-top:14.15pt;width:56.7pt;height:24.9pt;z-index:251536896">
            <v:textbox style="mso-next-textbox:#_x0000_s1044">
              <w:txbxContent>
                <w:p w:rsidR="00CB5173" w:rsidRPr="0092620B" w:rsidRDefault="00CB5173" w:rsidP="0092620B">
                  <w:pPr>
                    <w:rPr>
                      <w:lang w:val="en-US"/>
                    </w:rPr>
                  </w:pPr>
                  <w:r>
                    <w:rPr>
                      <w:lang w:val="en-US"/>
                    </w:rPr>
                    <w:t>02</w:t>
                  </w:r>
                </w:p>
                <w:p w:rsidR="00CB5173" w:rsidRDefault="00CB5173" w:rsidP="004B77B8"/>
              </w:txbxContent>
            </v:textbox>
          </v:shape>
        </w:pict>
      </w:r>
      <w:r>
        <w:rPr>
          <w:rFonts w:ascii="Times New Roman" w:hAnsi="Times New Roman"/>
          <w:noProof/>
          <w:lang w:val="en-US" w:eastAsia="en-US"/>
        </w:rPr>
        <w:pict>
          <v:shape id="_x0000_s1250" type="#_x0000_t202" style="position:absolute;margin-left:327.5pt;margin-top:14.15pt;width:56.7pt;height:24.9pt;z-index:251579904">
            <v:textbox style="mso-next-textbox:#_x0000_s1250">
              <w:txbxContent>
                <w:p w:rsidR="00CB5173" w:rsidRDefault="00CB5173" w:rsidP="006F7376"/>
              </w:txbxContent>
            </v:textbox>
          </v:shape>
        </w:pict>
      </w:r>
      <w:r>
        <w:rPr>
          <w:rFonts w:ascii="Times New Roman" w:hAnsi="Times New Roman"/>
          <w:noProof/>
          <w:lang w:val="en-US" w:eastAsia="en-US"/>
        </w:rPr>
        <w:pict>
          <v:shape id="_x0000_s1249" type="#_x0000_t202" style="position:absolute;margin-left:270.8pt;margin-top:14.15pt;width:56.7pt;height:24.9pt;z-index:251578880">
            <v:textbox style="mso-next-textbox:#_x0000_s1249">
              <w:txbxContent>
                <w:p w:rsidR="00CB5173" w:rsidRPr="0092620B" w:rsidRDefault="00CB5173" w:rsidP="0092620B"/>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8A6D77"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F575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F575FF">
        <w:rPr>
          <w:rFonts w:ascii="Times New Roman" w:hAnsi="Times New Roman"/>
          <w:noProof/>
        </w:rPr>
        <w:pict>
          <v:shape id="_x0000_s1045" type="#_x0000_t202" style="position:absolute;margin-left:270.3pt;margin-top:12.8pt;width:56.7pt;height:26.25pt;z-index:251537920">
            <v:textbox style="mso-next-textbox:#_x0000_s1045">
              <w:txbxContent>
                <w:p w:rsidR="00CB5173" w:rsidRPr="0092620B" w:rsidRDefault="00CB5173" w:rsidP="004B77B8">
                  <w:pPr>
                    <w:rPr>
                      <w:lang w:val="en-US"/>
                    </w:rPr>
                  </w:pPr>
                  <w:r>
                    <w:rPr>
                      <w:lang w:val="en-US"/>
                    </w:rPr>
                    <w:t>78</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92620B" w:rsidP="008037AE">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3E1455" w:rsidRPr="005B681C" w:rsidRDefault="0092620B" w:rsidP="008037AE">
            <w:pPr>
              <w:pStyle w:val="NoSpacing"/>
              <w:snapToGrid w:val="0"/>
              <w:spacing w:line="276" w:lineRule="auto"/>
              <w:jc w:val="both"/>
              <w:rPr>
                <w:rFonts w:ascii="Times New Roman" w:hAnsi="Times New Roman"/>
              </w:rPr>
            </w:pPr>
            <w:r>
              <w:rPr>
                <w:rFonts w:ascii="Times New Roman" w:hAnsi="Times New Roman"/>
              </w:rPr>
              <w:t>51</w:t>
            </w:r>
          </w:p>
        </w:tc>
        <w:tc>
          <w:tcPr>
            <w:tcW w:w="1534" w:type="dxa"/>
            <w:tcBorders>
              <w:left w:val="single" w:sz="4" w:space="0" w:color="000000"/>
              <w:bottom w:val="single" w:sz="4" w:space="0" w:color="000000"/>
            </w:tcBorders>
            <w:shd w:val="clear" w:color="auto" w:fill="auto"/>
          </w:tcPr>
          <w:p w:rsidR="003E1455" w:rsidRPr="005B681C" w:rsidRDefault="0092620B" w:rsidP="00E12F46">
            <w:pPr>
              <w:pStyle w:val="NoSpacing"/>
              <w:spacing w:line="276" w:lineRule="auto"/>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3E1455" w:rsidRPr="005B681C" w:rsidRDefault="0092620B" w:rsidP="00E12F46">
            <w:pPr>
              <w:pStyle w:val="NoSpacing"/>
              <w:spacing w:line="276" w:lineRule="auto"/>
              <w:jc w:val="right"/>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3E1455" w:rsidRPr="005B681C" w:rsidRDefault="00E12F46" w:rsidP="00E12F46">
            <w:pPr>
              <w:pStyle w:val="NoSpacing"/>
              <w:spacing w:line="276" w:lineRule="auto"/>
              <w:jc w:val="right"/>
              <w:rPr>
                <w:rFonts w:ascii="Times New Roman" w:hAnsi="Times New Roman"/>
              </w:rPr>
            </w:pPr>
            <w:r>
              <w:rPr>
                <w:rFonts w:ascii="Times New Roman" w:hAnsi="Times New Roman"/>
              </w:rPr>
              <w:t>26</w:t>
            </w:r>
          </w:p>
        </w:tc>
        <w:tc>
          <w:tcPr>
            <w:tcW w:w="990" w:type="dxa"/>
            <w:tcBorders>
              <w:left w:val="single" w:sz="4" w:space="0" w:color="000000"/>
              <w:bottom w:val="single" w:sz="4" w:space="0" w:color="000000"/>
            </w:tcBorders>
            <w:shd w:val="clear" w:color="auto" w:fill="auto"/>
          </w:tcPr>
          <w:p w:rsidR="003E1455" w:rsidRPr="005B681C" w:rsidRDefault="00E12F46" w:rsidP="00E12F46">
            <w:pPr>
              <w:pStyle w:val="NoSpacing"/>
              <w:spacing w:line="276" w:lineRule="auto"/>
              <w:jc w:val="right"/>
              <w:rPr>
                <w:rFonts w:ascii="Times New Roman" w:hAnsi="Times New Roman"/>
              </w:rPr>
            </w:pPr>
            <w:r>
              <w:rPr>
                <w:rFonts w:ascii="Times New Roman" w:hAnsi="Times New Roman"/>
              </w:rPr>
              <w:t>19</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E12F46" w:rsidP="00E12F46">
            <w:pPr>
              <w:pStyle w:val="NoSpacing"/>
              <w:spacing w:line="276" w:lineRule="auto"/>
              <w:jc w:val="right"/>
              <w:rPr>
                <w:rFonts w:ascii="Times New Roman" w:hAnsi="Times New Roman"/>
              </w:rPr>
            </w:pPr>
            <w:r>
              <w:rPr>
                <w:rFonts w:ascii="Times New Roman" w:hAnsi="Times New Roman"/>
              </w:rPr>
              <w:t>45</w:t>
            </w:r>
          </w:p>
        </w:tc>
      </w:tr>
      <w:tr w:rsidR="00F73BE3" w:rsidRPr="005B681C" w:rsidTr="003E1455">
        <w:tc>
          <w:tcPr>
            <w:tcW w:w="1734" w:type="dxa"/>
            <w:tcBorders>
              <w:left w:val="single" w:sz="4" w:space="0" w:color="000000"/>
              <w:bottom w:val="single" w:sz="4" w:space="0" w:color="000000"/>
            </w:tcBorders>
            <w:shd w:val="clear" w:color="auto" w:fill="auto"/>
          </w:tcPr>
          <w:p w:rsidR="00F73BE3" w:rsidRPr="005B681C" w:rsidRDefault="00F73BE3" w:rsidP="00CB5173">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F73BE3" w:rsidRPr="005B681C" w:rsidRDefault="00F73BE3" w:rsidP="00CB5173">
            <w:pPr>
              <w:pStyle w:val="NoSpacing"/>
              <w:snapToGrid w:val="0"/>
              <w:spacing w:line="276" w:lineRule="auto"/>
              <w:jc w:val="both"/>
              <w:rPr>
                <w:rFonts w:ascii="Times New Roman" w:hAnsi="Times New Roman"/>
              </w:rPr>
            </w:pPr>
            <w:r>
              <w:rPr>
                <w:rFonts w:ascii="Times New Roman" w:hAnsi="Times New Roman"/>
              </w:rPr>
              <w:t>37</w:t>
            </w:r>
          </w:p>
        </w:tc>
        <w:tc>
          <w:tcPr>
            <w:tcW w:w="1534" w:type="dxa"/>
            <w:tcBorders>
              <w:left w:val="single" w:sz="4" w:space="0" w:color="000000"/>
              <w:bottom w:val="single" w:sz="4" w:space="0" w:color="000000"/>
            </w:tcBorders>
            <w:shd w:val="clear" w:color="auto" w:fill="auto"/>
          </w:tcPr>
          <w:p w:rsidR="00F73BE3" w:rsidRPr="005B681C" w:rsidRDefault="00F73BE3" w:rsidP="00E12F46">
            <w:pPr>
              <w:pStyle w:val="NoSpacing"/>
              <w:spacing w:line="276" w:lineRule="auto"/>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F73BE3" w:rsidRPr="005B681C" w:rsidRDefault="00F73BE3" w:rsidP="00E12F46">
            <w:pPr>
              <w:pStyle w:val="NoSpacing"/>
              <w:spacing w:line="276" w:lineRule="auto"/>
              <w:jc w:val="right"/>
              <w:rPr>
                <w:rFonts w:ascii="Times New Roman" w:hAnsi="Times New Roman"/>
              </w:rPr>
            </w:pPr>
            <w:r>
              <w:rPr>
                <w:rFonts w:ascii="Times New Roman" w:hAnsi="Times New Roman"/>
              </w:rPr>
              <w:t>08</w:t>
            </w:r>
          </w:p>
        </w:tc>
        <w:tc>
          <w:tcPr>
            <w:tcW w:w="1080" w:type="dxa"/>
            <w:tcBorders>
              <w:left w:val="single" w:sz="4" w:space="0" w:color="000000"/>
              <w:bottom w:val="single" w:sz="4" w:space="0" w:color="000000"/>
            </w:tcBorders>
            <w:shd w:val="clear" w:color="auto" w:fill="auto"/>
          </w:tcPr>
          <w:p w:rsidR="00F73BE3" w:rsidRPr="005B681C" w:rsidRDefault="00F73BE3" w:rsidP="00E12F46">
            <w:pPr>
              <w:pStyle w:val="NoSpacing"/>
              <w:spacing w:line="276" w:lineRule="auto"/>
              <w:jc w:val="right"/>
              <w:rPr>
                <w:rFonts w:ascii="Times New Roman" w:hAnsi="Times New Roman"/>
              </w:rPr>
            </w:pPr>
            <w:r>
              <w:rPr>
                <w:rFonts w:ascii="Times New Roman" w:hAnsi="Times New Roman"/>
              </w:rPr>
              <w:t>42</w:t>
            </w:r>
          </w:p>
        </w:tc>
        <w:tc>
          <w:tcPr>
            <w:tcW w:w="990" w:type="dxa"/>
            <w:tcBorders>
              <w:left w:val="single" w:sz="4" w:space="0" w:color="000000"/>
              <w:bottom w:val="single" w:sz="4" w:space="0" w:color="000000"/>
            </w:tcBorders>
            <w:shd w:val="clear" w:color="auto" w:fill="auto"/>
          </w:tcPr>
          <w:p w:rsidR="00F73BE3" w:rsidRPr="005B681C" w:rsidRDefault="00F73BE3" w:rsidP="00E12F46">
            <w:pPr>
              <w:pStyle w:val="NoSpacing"/>
              <w:spacing w:line="276" w:lineRule="auto"/>
              <w:jc w:val="right"/>
              <w:rPr>
                <w:rFonts w:ascii="Times New Roman" w:hAnsi="Times New Roman"/>
              </w:rPr>
            </w:pPr>
            <w:r>
              <w:rPr>
                <w:rFonts w:ascii="Times New Roman" w:hAnsi="Times New Roman"/>
              </w:rPr>
              <w:t>26</w:t>
            </w:r>
          </w:p>
        </w:tc>
        <w:tc>
          <w:tcPr>
            <w:tcW w:w="1080" w:type="dxa"/>
            <w:tcBorders>
              <w:left w:val="single" w:sz="4" w:space="0" w:color="000000"/>
              <w:bottom w:val="single" w:sz="4" w:space="0" w:color="000000"/>
              <w:right w:val="single" w:sz="4" w:space="0" w:color="000000"/>
            </w:tcBorders>
            <w:shd w:val="clear" w:color="auto" w:fill="auto"/>
          </w:tcPr>
          <w:p w:rsidR="00F73BE3" w:rsidRPr="005B681C" w:rsidRDefault="00F73BE3" w:rsidP="00E12F46">
            <w:pPr>
              <w:pStyle w:val="NoSpacing"/>
              <w:spacing w:line="276" w:lineRule="auto"/>
              <w:jc w:val="right"/>
              <w:rPr>
                <w:rFonts w:ascii="Times New Roman" w:hAnsi="Times New Roman"/>
              </w:rPr>
            </w:pPr>
            <w:r>
              <w:rPr>
                <w:rFonts w:ascii="Times New Roman" w:hAnsi="Times New Roman"/>
              </w:rPr>
              <w:t>76</w:t>
            </w:r>
          </w:p>
        </w:tc>
      </w:tr>
      <w:tr w:rsidR="00F73BE3" w:rsidRPr="005B681C" w:rsidTr="003E1455">
        <w:tc>
          <w:tcPr>
            <w:tcW w:w="1734" w:type="dxa"/>
            <w:tcBorders>
              <w:left w:val="single" w:sz="4" w:space="0" w:color="000000"/>
              <w:bottom w:val="single" w:sz="4" w:space="0" w:color="000000"/>
            </w:tcBorders>
            <w:shd w:val="clear" w:color="auto" w:fill="auto"/>
          </w:tcPr>
          <w:p w:rsidR="00F73BE3" w:rsidRPr="005B681C" w:rsidRDefault="00F73BE3" w:rsidP="00CB5173">
            <w:pPr>
              <w:pStyle w:val="NoSpacing"/>
              <w:snapToGrid w:val="0"/>
              <w:spacing w:line="276" w:lineRule="auto"/>
              <w:jc w:val="both"/>
              <w:rPr>
                <w:rFonts w:ascii="Times New Roman" w:hAnsi="Times New Roman"/>
              </w:rPr>
            </w:pPr>
            <w:r>
              <w:rPr>
                <w:rFonts w:ascii="Times New Roman" w:hAnsi="Times New Roman"/>
              </w:rPr>
              <w:t>B.Sc.</w:t>
            </w:r>
          </w:p>
        </w:tc>
        <w:tc>
          <w:tcPr>
            <w:tcW w:w="1526" w:type="dxa"/>
            <w:tcBorders>
              <w:left w:val="single" w:sz="4" w:space="0" w:color="000000"/>
              <w:bottom w:val="single" w:sz="4" w:space="0" w:color="000000"/>
            </w:tcBorders>
            <w:shd w:val="clear" w:color="auto" w:fill="auto"/>
          </w:tcPr>
          <w:p w:rsidR="00F73BE3" w:rsidRPr="005B681C" w:rsidRDefault="00F73BE3" w:rsidP="00CB5173">
            <w:pPr>
              <w:pStyle w:val="NoSpacing"/>
              <w:snapToGrid w:val="0"/>
              <w:spacing w:line="276" w:lineRule="auto"/>
              <w:jc w:val="both"/>
              <w:rPr>
                <w:rFonts w:ascii="Times New Roman" w:hAnsi="Times New Roman"/>
              </w:rPr>
            </w:pPr>
            <w:r>
              <w:rPr>
                <w:rFonts w:ascii="Times New Roman" w:hAnsi="Times New Roman"/>
              </w:rPr>
              <w:t>61</w:t>
            </w:r>
          </w:p>
        </w:tc>
        <w:tc>
          <w:tcPr>
            <w:tcW w:w="1534" w:type="dxa"/>
            <w:tcBorders>
              <w:left w:val="single" w:sz="4" w:space="0" w:color="000000"/>
              <w:bottom w:val="single" w:sz="4" w:space="0" w:color="000000"/>
            </w:tcBorders>
            <w:shd w:val="clear" w:color="auto" w:fill="auto"/>
          </w:tcPr>
          <w:p w:rsidR="00F73BE3" w:rsidRPr="005B681C" w:rsidRDefault="00E12F46" w:rsidP="00E12F46">
            <w:pPr>
              <w:pStyle w:val="NoSpacing"/>
              <w:spacing w:line="276" w:lineRule="auto"/>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F73BE3" w:rsidRPr="005B681C" w:rsidRDefault="00F73BE3" w:rsidP="00E12F46">
            <w:pPr>
              <w:pStyle w:val="NoSpacing"/>
              <w:spacing w:line="276" w:lineRule="auto"/>
              <w:jc w:val="right"/>
              <w:rPr>
                <w:rFonts w:ascii="Times New Roman" w:hAnsi="Times New Roman"/>
              </w:rPr>
            </w:pPr>
            <w:r>
              <w:rPr>
                <w:rFonts w:ascii="Times New Roman" w:hAnsi="Times New Roman"/>
              </w:rPr>
              <w:t>08</w:t>
            </w:r>
          </w:p>
        </w:tc>
        <w:tc>
          <w:tcPr>
            <w:tcW w:w="1080" w:type="dxa"/>
            <w:tcBorders>
              <w:left w:val="single" w:sz="4" w:space="0" w:color="000000"/>
              <w:bottom w:val="single" w:sz="4" w:space="0" w:color="000000"/>
            </w:tcBorders>
            <w:shd w:val="clear" w:color="auto" w:fill="auto"/>
          </w:tcPr>
          <w:p w:rsidR="00F73BE3" w:rsidRPr="005B681C" w:rsidRDefault="00F73BE3" w:rsidP="00E12F46">
            <w:pPr>
              <w:pStyle w:val="NoSpacing"/>
              <w:spacing w:line="276" w:lineRule="auto"/>
              <w:jc w:val="right"/>
              <w:rPr>
                <w:rFonts w:ascii="Times New Roman" w:hAnsi="Times New Roman"/>
              </w:rPr>
            </w:pPr>
            <w:r>
              <w:rPr>
                <w:rFonts w:ascii="Times New Roman" w:hAnsi="Times New Roman"/>
              </w:rPr>
              <w:t>44</w:t>
            </w:r>
          </w:p>
        </w:tc>
        <w:tc>
          <w:tcPr>
            <w:tcW w:w="990" w:type="dxa"/>
            <w:tcBorders>
              <w:left w:val="single" w:sz="4" w:space="0" w:color="000000"/>
              <w:bottom w:val="single" w:sz="4" w:space="0" w:color="000000"/>
            </w:tcBorders>
            <w:shd w:val="clear" w:color="auto" w:fill="auto"/>
          </w:tcPr>
          <w:p w:rsidR="00F73BE3" w:rsidRPr="005B681C" w:rsidRDefault="00F73BE3" w:rsidP="00E12F46">
            <w:pPr>
              <w:pStyle w:val="NoSpacing"/>
              <w:spacing w:line="276" w:lineRule="auto"/>
              <w:jc w:val="right"/>
              <w:rPr>
                <w:rFonts w:ascii="Times New Roman" w:hAnsi="Times New Roman"/>
              </w:rPr>
            </w:pPr>
            <w:r>
              <w:rPr>
                <w:rFonts w:ascii="Times New Roman" w:hAnsi="Times New Roman"/>
              </w:rPr>
              <w:t>20</w:t>
            </w:r>
          </w:p>
        </w:tc>
        <w:tc>
          <w:tcPr>
            <w:tcW w:w="1080" w:type="dxa"/>
            <w:tcBorders>
              <w:left w:val="single" w:sz="4" w:space="0" w:color="000000"/>
              <w:bottom w:val="single" w:sz="4" w:space="0" w:color="000000"/>
              <w:right w:val="single" w:sz="4" w:space="0" w:color="000000"/>
            </w:tcBorders>
            <w:shd w:val="clear" w:color="auto" w:fill="auto"/>
          </w:tcPr>
          <w:p w:rsidR="00F73BE3" w:rsidRPr="005B681C" w:rsidRDefault="00F73BE3" w:rsidP="00E12F46">
            <w:pPr>
              <w:pStyle w:val="NoSpacing"/>
              <w:spacing w:line="276" w:lineRule="auto"/>
              <w:jc w:val="right"/>
              <w:rPr>
                <w:rFonts w:ascii="Times New Roman" w:hAnsi="Times New Roman"/>
              </w:rPr>
            </w:pPr>
            <w:r>
              <w:rPr>
                <w:rFonts w:ascii="Times New Roman" w:hAnsi="Times New Roman"/>
              </w:rPr>
              <w:t>72</w:t>
            </w:r>
          </w:p>
        </w:tc>
      </w:tr>
      <w:tr w:rsidR="00E12F46" w:rsidRPr="005B681C" w:rsidTr="003E1455">
        <w:tc>
          <w:tcPr>
            <w:tcW w:w="1734" w:type="dxa"/>
            <w:tcBorders>
              <w:left w:val="single" w:sz="4" w:space="0" w:color="000000"/>
              <w:bottom w:val="single" w:sz="4" w:space="0" w:color="000000"/>
            </w:tcBorders>
            <w:shd w:val="clear" w:color="auto" w:fill="auto"/>
          </w:tcPr>
          <w:p w:rsidR="00E12F46" w:rsidRDefault="00E12F46" w:rsidP="00E12F46">
            <w:pPr>
              <w:pStyle w:val="NoSpacing"/>
              <w:tabs>
                <w:tab w:val="left" w:pos="486"/>
                <w:tab w:val="center" w:pos="759"/>
              </w:tabs>
              <w:snapToGrid w:val="0"/>
              <w:spacing w:line="276" w:lineRule="auto"/>
              <w:jc w:val="both"/>
              <w:rPr>
                <w:rFonts w:ascii="Times New Roman" w:hAnsi="Times New Roman"/>
              </w:rPr>
            </w:pPr>
            <w:r>
              <w:rPr>
                <w:rFonts w:ascii="Times New Roman" w:hAnsi="Times New Roman"/>
              </w:rPr>
              <w:t>BCA</w:t>
            </w:r>
          </w:p>
        </w:tc>
        <w:tc>
          <w:tcPr>
            <w:tcW w:w="1526" w:type="dxa"/>
            <w:tcBorders>
              <w:left w:val="single" w:sz="4" w:space="0" w:color="000000"/>
              <w:bottom w:val="single" w:sz="4" w:space="0" w:color="000000"/>
            </w:tcBorders>
            <w:shd w:val="clear" w:color="auto" w:fill="auto"/>
          </w:tcPr>
          <w:p w:rsidR="00E12F46" w:rsidRDefault="00E12F46" w:rsidP="00CB5173">
            <w:pPr>
              <w:pStyle w:val="NoSpacing"/>
              <w:snapToGrid w:val="0"/>
              <w:spacing w:line="276" w:lineRule="auto"/>
              <w:jc w:val="both"/>
              <w:rPr>
                <w:rFonts w:ascii="Times New Roman" w:hAnsi="Times New Roman"/>
              </w:rPr>
            </w:pPr>
            <w:r>
              <w:rPr>
                <w:rFonts w:ascii="Times New Roman" w:hAnsi="Times New Roman"/>
              </w:rPr>
              <w:t>04</w:t>
            </w:r>
          </w:p>
        </w:tc>
        <w:tc>
          <w:tcPr>
            <w:tcW w:w="1534" w:type="dxa"/>
            <w:tcBorders>
              <w:left w:val="single" w:sz="4" w:space="0" w:color="000000"/>
              <w:bottom w:val="single" w:sz="4" w:space="0" w:color="000000"/>
            </w:tcBorders>
            <w:shd w:val="clear" w:color="auto" w:fill="auto"/>
          </w:tcPr>
          <w:p w:rsidR="00E12F46" w:rsidRPr="005B681C" w:rsidRDefault="00E12F46" w:rsidP="00E12F46">
            <w:pPr>
              <w:pStyle w:val="NoSpacing"/>
              <w:spacing w:line="276" w:lineRule="auto"/>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50</w:t>
            </w:r>
          </w:p>
        </w:tc>
        <w:tc>
          <w:tcPr>
            <w:tcW w:w="108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25</w:t>
            </w:r>
          </w:p>
        </w:tc>
        <w:tc>
          <w:tcPr>
            <w:tcW w:w="99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00</w:t>
            </w:r>
          </w:p>
        </w:tc>
        <w:tc>
          <w:tcPr>
            <w:tcW w:w="1080" w:type="dxa"/>
            <w:tcBorders>
              <w:left w:val="single" w:sz="4" w:space="0" w:color="000000"/>
              <w:bottom w:val="single" w:sz="4" w:space="0" w:color="000000"/>
              <w:right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75</w:t>
            </w:r>
          </w:p>
        </w:tc>
      </w:tr>
      <w:tr w:rsidR="00E12F46" w:rsidRPr="005B681C" w:rsidTr="003E1455">
        <w:tc>
          <w:tcPr>
            <w:tcW w:w="1734" w:type="dxa"/>
            <w:tcBorders>
              <w:left w:val="single" w:sz="4" w:space="0" w:color="000000"/>
              <w:bottom w:val="single" w:sz="4" w:space="0" w:color="000000"/>
            </w:tcBorders>
            <w:shd w:val="clear" w:color="auto" w:fill="auto"/>
          </w:tcPr>
          <w:p w:rsidR="00E12F46" w:rsidRDefault="00E12F46" w:rsidP="00CB5173">
            <w:pPr>
              <w:pStyle w:val="NoSpacing"/>
              <w:snapToGrid w:val="0"/>
              <w:spacing w:line="276" w:lineRule="auto"/>
              <w:jc w:val="both"/>
              <w:rPr>
                <w:rFonts w:ascii="Times New Roman" w:hAnsi="Times New Roman"/>
              </w:rPr>
            </w:pPr>
            <w:r>
              <w:rPr>
                <w:rFonts w:ascii="Times New Roman" w:hAnsi="Times New Roman"/>
              </w:rPr>
              <w:t>M.A. Pol. Sc</w:t>
            </w:r>
          </w:p>
        </w:tc>
        <w:tc>
          <w:tcPr>
            <w:tcW w:w="1526" w:type="dxa"/>
            <w:tcBorders>
              <w:left w:val="single" w:sz="4" w:space="0" w:color="000000"/>
              <w:bottom w:val="single" w:sz="4" w:space="0" w:color="000000"/>
            </w:tcBorders>
            <w:shd w:val="clear" w:color="auto" w:fill="auto"/>
          </w:tcPr>
          <w:p w:rsidR="00E12F46" w:rsidRDefault="00E12F46" w:rsidP="00CB5173">
            <w:pPr>
              <w:pStyle w:val="NoSpacing"/>
              <w:snapToGrid w:val="0"/>
              <w:spacing w:line="276" w:lineRule="auto"/>
              <w:jc w:val="both"/>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E12F46" w:rsidRPr="005B681C" w:rsidRDefault="00E12F46" w:rsidP="00E12F46">
            <w:pPr>
              <w:pStyle w:val="NoSpacing"/>
              <w:spacing w:line="276" w:lineRule="auto"/>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75</w:t>
            </w:r>
          </w:p>
        </w:tc>
        <w:tc>
          <w:tcPr>
            <w:tcW w:w="108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25</w:t>
            </w:r>
          </w:p>
        </w:tc>
        <w:tc>
          <w:tcPr>
            <w:tcW w:w="99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00</w:t>
            </w:r>
          </w:p>
        </w:tc>
        <w:tc>
          <w:tcPr>
            <w:tcW w:w="1080" w:type="dxa"/>
            <w:tcBorders>
              <w:left w:val="single" w:sz="4" w:space="0" w:color="000000"/>
              <w:bottom w:val="single" w:sz="4" w:space="0" w:color="000000"/>
              <w:right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100</w:t>
            </w:r>
          </w:p>
        </w:tc>
      </w:tr>
      <w:tr w:rsidR="00E12F46" w:rsidRPr="005B681C" w:rsidTr="003E1455">
        <w:tc>
          <w:tcPr>
            <w:tcW w:w="1734" w:type="dxa"/>
            <w:tcBorders>
              <w:left w:val="single" w:sz="4" w:space="0" w:color="000000"/>
              <w:bottom w:val="single" w:sz="4" w:space="0" w:color="000000"/>
            </w:tcBorders>
            <w:shd w:val="clear" w:color="auto" w:fill="auto"/>
          </w:tcPr>
          <w:p w:rsidR="00E12F46" w:rsidRDefault="00E12F46" w:rsidP="00CB5173">
            <w:pPr>
              <w:pStyle w:val="NoSpacing"/>
              <w:snapToGrid w:val="0"/>
              <w:spacing w:line="276" w:lineRule="auto"/>
              <w:jc w:val="both"/>
              <w:rPr>
                <w:rFonts w:ascii="Times New Roman" w:hAnsi="Times New Roman"/>
              </w:rPr>
            </w:pPr>
            <w:r>
              <w:rPr>
                <w:rFonts w:ascii="Times New Roman" w:hAnsi="Times New Roman"/>
              </w:rPr>
              <w:t>M.A. Hindi</w:t>
            </w:r>
          </w:p>
        </w:tc>
        <w:tc>
          <w:tcPr>
            <w:tcW w:w="1526" w:type="dxa"/>
            <w:tcBorders>
              <w:left w:val="single" w:sz="4" w:space="0" w:color="000000"/>
              <w:bottom w:val="single" w:sz="4" w:space="0" w:color="000000"/>
            </w:tcBorders>
            <w:shd w:val="clear" w:color="auto" w:fill="auto"/>
          </w:tcPr>
          <w:p w:rsidR="00E12F46" w:rsidRDefault="00E12F46" w:rsidP="00CB5173">
            <w:pPr>
              <w:pStyle w:val="NoSpacing"/>
              <w:snapToGrid w:val="0"/>
              <w:spacing w:line="276" w:lineRule="auto"/>
              <w:jc w:val="both"/>
              <w:rPr>
                <w:rFonts w:ascii="Times New Roman" w:hAnsi="Times New Roman"/>
              </w:rPr>
            </w:pPr>
            <w:r>
              <w:rPr>
                <w:rFonts w:ascii="Times New Roman" w:hAnsi="Times New Roman"/>
              </w:rPr>
              <w:t>06</w:t>
            </w:r>
          </w:p>
        </w:tc>
        <w:tc>
          <w:tcPr>
            <w:tcW w:w="1534" w:type="dxa"/>
            <w:tcBorders>
              <w:left w:val="single" w:sz="4" w:space="0" w:color="000000"/>
              <w:bottom w:val="single" w:sz="4" w:space="0" w:color="000000"/>
            </w:tcBorders>
            <w:shd w:val="clear" w:color="auto" w:fill="auto"/>
          </w:tcPr>
          <w:p w:rsidR="00E12F46" w:rsidRPr="005B681C" w:rsidRDefault="00E12F46" w:rsidP="00E12F46">
            <w:pPr>
              <w:pStyle w:val="NoSpacing"/>
              <w:spacing w:line="276" w:lineRule="auto"/>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50</w:t>
            </w:r>
          </w:p>
        </w:tc>
        <w:tc>
          <w:tcPr>
            <w:tcW w:w="108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50</w:t>
            </w:r>
          </w:p>
        </w:tc>
        <w:tc>
          <w:tcPr>
            <w:tcW w:w="99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00</w:t>
            </w:r>
          </w:p>
        </w:tc>
        <w:tc>
          <w:tcPr>
            <w:tcW w:w="1080" w:type="dxa"/>
            <w:tcBorders>
              <w:left w:val="single" w:sz="4" w:space="0" w:color="000000"/>
              <w:bottom w:val="single" w:sz="4" w:space="0" w:color="000000"/>
              <w:right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100</w:t>
            </w:r>
          </w:p>
        </w:tc>
      </w:tr>
      <w:tr w:rsidR="00E12F46" w:rsidRPr="005B681C" w:rsidTr="003E1455">
        <w:tc>
          <w:tcPr>
            <w:tcW w:w="1734" w:type="dxa"/>
            <w:tcBorders>
              <w:left w:val="single" w:sz="4" w:space="0" w:color="000000"/>
              <w:bottom w:val="single" w:sz="4" w:space="0" w:color="000000"/>
            </w:tcBorders>
            <w:shd w:val="clear" w:color="auto" w:fill="auto"/>
          </w:tcPr>
          <w:p w:rsidR="00E12F46" w:rsidRDefault="00E12F46" w:rsidP="00CB5173">
            <w:pPr>
              <w:pStyle w:val="NoSpacing"/>
              <w:snapToGrid w:val="0"/>
              <w:spacing w:line="276" w:lineRule="auto"/>
              <w:jc w:val="both"/>
              <w:rPr>
                <w:rFonts w:ascii="Times New Roman" w:hAnsi="Times New Roman"/>
              </w:rPr>
            </w:pPr>
            <w:r>
              <w:rPr>
                <w:rFonts w:ascii="Times New Roman" w:hAnsi="Times New Roman"/>
              </w:rPr>
              <w:t>DCA</w:t>
            </w:r>
          </w:p>
        </w:tc>
        <w:tc>
          <w:tcPr>
            <w:tcW w:w="1526" w:type="dxa"/>
            <w:tcBorders>
              <w:left w:val="single" w:sz="4" w:space="0" w:color="000000"/>
              <w:bottom w:val="single" w:sz="4" w:space="0" w:color="000000"/>
            </w:tcBorders>
            <w:shd w:val="clear" w:color="auto" w:fill="auto"/>
          </w:tcPr>
          <w:p w:rsidR="00E12F46" w:rsidRDefault="00E12F46" w:rsidP="00CB5173">
            <w:pPr>
              <w:pStyle w:val="NoSpacing"/>
              <w:snapToGrid w:val="0"/>
              <w:spacing w:line="276" w:lineRule="auto"/>
              <w:jc w:val="both"/>
              <w:rPr>
                <w:rFonts w:ascii="Times New Roman" w:hAnsi="Times New Roman"/>
              </w:rPr>
            </w:pPr>
            <w:r>
              <w:rPr>
                <w:rFonts w:ascii="Times New Roman" w:hAnsi="Times New Roman"/>
              </w:rPr>
              <w:t>06</w:t>
            </w:r>
          </w:p>
        </w:tc>
        <w:tc>
          <w:tcPr>
            <w:tcW w:w="1534" w:type="dxa"/>
            <w:tcBorders>
              <w:left w:val="single" w:sz="4" w:space="0" w:color="000000"/>
              <w:bottom w:val="single" w:sz="4" w:space="0" w:color="000000"/>
            </w:tcBorders>
            <w:shd w:val="clear" w:color="auto" w:fill="auto"/>
          </w:tcPr>
          <w:p w:rsidR="00E12F46" w:rsidRPr="005B681C" w:rsidRDefault="00E12F46" w:rsidP="00E12F46">
            <w:pPr>
              <w:pStyle w:val="NoSpacing"/>
              <w:spacing w:line="276" w:lineRule="auto"/>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00</w:t>
            </w:r>
          </w:p>
        </w:tc>
        <w:tc>
          <w:tcPr>
            <w:tcW w:w="108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00</w:t>
            </w:r>
          </w:p>
        </w:tc>
        <w:tc>
          <w:tcPr>
            <w:tcW w:w="990" w:type="dxa"/>
            <w:tcBorders>
              <w:left w:val="single" w:sz="4" w:space="0" w:color="000000"/>
              <w:bottom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00</w:t>
            </w:r>
          </w:p>
        </w:tc>
        <w:tc>
          <w:tcPr>
            <w:tcW w:w="1080" w:type="dxa"/>
            <w:tcBorders>
              <w:left w:val="single" w:sz="4" w:space="0" w:color="000000"/>
              <w:bottom w:val="single" w:sz="4" w:space="0" w:color="000000"/>
              <w:right w:val="single" w:sz="4" w:space="0" w:color="000000"/>
            </w:tcBorders>
            <w:shd w:val="clear" w:color="auto" w:fill="auto"/>
          </w:tcPr>
          <w:p w:rsidR="00E12F46" w:rsidRDefault="00E12F46" w:rsidP="00E12F46">
            <w:pPr>
              <w:pStyle w:val="NoSpacing"/>
              <w:spacing w:line="276" w:lineRule="auto"/>
              <w:jc w:val="right"/>
              <w:rPr>
                <w:rFonts w:ascii="Times New Roman" w:hAnsi="Times New Roman"/>
              </w:rPr>
            </w:pPr>
            <w:r>
              <w:rPr>
                <w:rFonts w:ascii="Times New Roman" w:hAnsi="Times New Roman"/>
              </w:rPr>
              <w:t>00</w:t>
            </w:r>
          </w:p>
        </w:tc>
      </w:tr>
      <w:tr w:rsidR="00F73BE3" w:rsidRPr="005B681C" w:rsidTr="003E1455">
        <w:tc>
          <w:tcPr>
            <w:tcW w:w="1734" w:type="dxa"/>
            <w:tcBorders>
              <w:left w:val="single" w:sz="4" w:space="0" w:color="000000"/>
              <w:bottom w:val="single" w:sz="4" w:space="0" w:color="000000"/>
            </w:tcBorders>
            <w:shd w:val="clear" w:color="auto" w:fill="auto"/>
          </w:tcPr>
          <w:p w:rsidR="00F73BE3" w:rsidRPr="005B681C" w:rsidRDefault="00E12F46" w:rsidP="008037AE">
            <w:pPr>
              <w:pStyle w:val="NoSpacing"/>
              <w:snapToGrid w:val="0"/>
              <w:spacing w:line="276" w:lineRule="auto"/>
              <w:jc w:val="both"/>
              <w:rPr>
                <w:rFonts w:ascii="Times New Roman" w:hAnsi="Times New Roman"/>
              </w:rPr>
            </w:pPr>
            <w:r>
              <w:rPr>
                <w:rFonts w:ascii="Times New Roman" w:hAnsi="Times New Roman"/>
              </w:rPr>
              <w:t>PGDCA</w:t>
            </w:r>
          </w:p>
        </w:tc>
        <w:tc>
          <w:tcPr>
            <w:tcW w:w="1526" w:type="dxa"/>
            <w:tcBorders>
              <w:left w:val="single" w:sz="4" w:space="0" w:color="000000"/>
              <w:bottom w:val="single" w:sz="4" w:space="0" w:color="000000"/>
            </w:tcBorders>
            <w:shd w:val="clear" w:color="auto" w:fill="auto"/>
          </w:tcPr>
          <w:p w:rsidR="00F73BE3" w:rsidRPr="005B681C" w:rsidRDefault="00E12F46" w:rsidP="008037AE">
            <w:pPr>
              <w:pStyle w:val="NoSpacing"/>
              <w:snapToGrid w:val="0"/>
              <w:spacing w:line="276" w:lineRule="auto"/>
              <w:jc w:val="both"/>
              <w:rPr>
                <w:rFonts w:ascii="Times New Roman" w:hAnsi="Times New Roman"/>
              </w:rPr>
            </w:pPr>
            <w:r>
              <w:rPr>
                <w:rFonts w:ascii="Times New Roman" w:hAnsi="Times New Roman"/>
              </w:rPr>
              <w:t>02</w:t>
            </w:r>
          </w:p>
        </w:tc>
        <w:tc>
          <w:tcPr>
            <w:tcW w:w="1534" w:type="dxa"/>
            <w:tcBorders>
              <w:left w:val="single" w:sz="4" w:space="0" w:color="000000"/>
              <w:bottom w:val="single" w:sz="4" w:space="0" w:color="000000"/>
            </w:tcBorders>
            <w:shd w:val="clear" w:color="auto" w:fill="auto"/>
          </w:tcPr>
          <w:p w:rsidR="00F73BE3" w:rsidRPr="005B681C" w:rsidRDefault="00E12F46" w:rsidP="00E12F46">
            <w:pPr>
              <w:pStyle w:val="NoSpacing"/>
              <w:spacing w:line="276" w:lineRule="auto"/>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F73BE3" w:rsidRPr="005B681C" w:rsidRDefault="00E12F46" w:rsidP="00E12F46">
            <w:pPr>
              <w:pStyle w:val="NoSpacing"/>
              <w:spacing w:line="276" w:lineRule="auto"/>
              <w:jc w:val="right"/>
              <w:rPr>
                <w:rFonts w:ascii="Times New Roman" w:hAnsi="Times New Roman"/>
              </w:rPr>
            </w:pPr>
            <w:r>
              <w:rPr>
                <w:rFonts w:ascii="Times New Roman" w:hAnsi="Times New Roman"/>
              </w:rPr>
              <w:t>50</w:t>
            </w:r>
          </w:p>
        </w:tc>
        <w:tc>
          <w:tcPr>
            <w:tcW w:w="1080" w:type="dxa"/>
            <w:tcBorders>
              <w:left w:val="single" w:sz="4" w:space="0" w:color="000000"/>
              <w:bottom w:val="single" w:sz="4" w:space="0" w:color="000000"/>
            </w:tcBorders>
            <w:shd w:val="clear" w:color="auto" w:fill="auto"/>
          </w:tcPr>
          <w:p w:rsidR="00F73BE3" w:rsidRPr="005B681C" w:rsidRDefault="00E12F46" w:rsidP="00E12F46">
            <w:pPr>
              <w:pStyle w:val="NoSpacing"/>
              <w:spacing w:line="276" w:lineRule="auto"/>
              <w:jc w:val="right"/>
              <w:rPr>
                <w:rFonts w:ascii="Times New Roman" w:hAnsi="Times New Roman"/>
              </w:rPr>
            </w:pPr>
            <w:r>
              <w:rPr>
                <w:rFonts w:ascii="Times New Roman" w:hAnsi="Times New Roman"/>
              </w:rPr>
              <w:t>50</w:t>
            </w:r>
          </w:p>
        </w:tc>
        <w:tc>
          <w:tcPr>
            <w:tcW w:w="990" w:type="dxa"/>
            <w:tcBorders>
              <w:left w:val="single" w:sz="4" w:space="0" w:color="000000"/>
              <w:bottom w:val="single" w:sz="4" w:space="0" w:color="000000"/>
            </w:tcBorders>
            <w:shd w:val="clear" w:color="auto" w:fill="auto"/>
          </w:tcPr>
          <w:p w:rsidR="00F73BE3" w:rsidRPr="005B681C" w:rsidRDefault="00E12F46" w:rsidP="00E12F46">
            <w:pPr>
              <w:pStyle w:val="NoSpacing"/>
              <w:spacing w:line="276" w:lineRule="auto"/>
              <w:jc w:val="right"/>
              <w:rPr>
                <w:rFonts w:ascii="Times New Roman" w:hAnsi="Times New Roman"/>
              </w:rPr>
            </w:pPr>
            <w:r>
              <w:rPr>
                <w:rFonts w:ascii="Times New Roman" w:hAnsi="Times New Roman"/>
              </w:rPr>
              <w:t>00</w:t>
            </w:r>
          </w:p>
        </w:tc>
        <w:tc>
          <w:tcPr>
            <w:tcW w:w="1080" w:type="dxa"/>
            <w:tcBorders>
              <w:left w:val="single" w:sz="4" w:space="0" w:color="000000"/>
              <w:bottom w:val="single" w:sz="4" w:space="0" w:color="000000"/>
              <w:right w:val="single" w:sz="4" w:space="0" w:color="000000"/>
            </w:tcBorders>
            <w:shd w:val="clear" w:color="auto" w:fill="auto"/>
          </w:tcPr>
          <w:p w:rsidR="00F73BE3" w:rsidRPr="005B681C" w:rsidRDefault="00E12F46" w:rsidP="00E12F46">
            <w:pPr>
              <w:pStyle w:val="NoSpacing"/>
              <w:spacing w:line="276" w:lineRule="auto"/>
              <w:jc w:val="right"/>
              <w:rPr>
                <w:rFonts w:ascii="Times New Roman" w:hAnsi="Times New Roman"/>
              </w:rPr>
            </w:pPr>
            <w:r>
              <w:rPr>
                <w:rFonts w:ascii="Times New Roman" w:hAnsi="Times New Roman"/>
              </w:rPr>
              <w:t>100</w:t>
            </w: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w:t>
      </w:r>
      <w:r w:rsidR="00812AB8" w:rsidRPr="005B681C">
        <w:rPr>
          <w:rFonts w:ascii="Times New Roman" w:hAnsi="Times New Roman"/>
        </w:rPr>
        <w:t xml:space="preserve"> </w:t>
      </w:r>
      <w:r w:rsidR="00FF4A0C" w:rsidRPr="005B681C">
        <w:rPr>
          <w:rFonts w:ascii="Times New Roman" w:hAnsi="Times New Roman"/>
        </w:rPr>
        <w:t xml:space="preserve">: </w:t>
      </w:r>
    </w:p>
    <w:p w:rsidR="00812AB8" w:rsidRPr="005B681C" w:rsidRDefault="00092DE3"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3175DA">
        <w:rPr>
          <w:rFonts w:ascii="Times New Roman" w:hAnsi="Times New Roman"/>
        </w:rPr>
        <w:t xml:space="preserve">1  Through Performance  and    </w:t>
      </w:r>
      <w:r w:rsidR="003175DA">
        <w:rPr>
          <w:rFonts w:ascii="Times New Roman" w:hAnsi="Times New Roman"/>
        </w:rPr>
        <w:tab/>
      </w:r>
      <w:r w:rsidR="003175DA">
        <w:rPr>
          <w:rFonts w:ascii="Times New Roman" w:hAnsi="Times New Roman"/>
        </w:rPr>
        <w:tab/>
        <w:t>2 Through Students feedback</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F575FF"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F575FF" w:rsidRPr="005B681C">
        <w:rPr>
          <w:rFonts w:ascii="Times New Roman" w:hAnsi="Times New Roman"/>
        </w:rPr>
      </w:r>
      <w:r w:rsidR="00F575FF"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F575FF"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3175D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3175D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3175D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3175D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3175D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07</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3175DA"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3175D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F575FF"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F73BE3" w:rsidRDefault="00F73BE3"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73BE3" w:rsidRDefault="00F73BE3"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6663" w:type="dxa"/>
        <w:tblInd w:w="622" w:type="dxa"/>
        <w:tblLayout w:type="fixed"/>
        <w:tblCellMar>
          <w:top w:w="55" w:type="dxa"/>
          <w:left w:w="55" w:type="dxa"/>
          <w:bottom w:w="55" w:type="dxa"/>
          <w:right w:w="55" w:type="dxa"/>
        </w:tblCellMar>
        <w:tblLook w:val="0000"/>
      </w:tblPr>
      <w:tblGrid>
        <w:gridCol w:w="2127"/>
        <w:gridCol w:w="1417"/>
        <w:gridCol w:w="1276"/>
        <w:gridCol w:w="1843"/>
      </w:tblGrid>
      <w:tr w:rsidR="000C1780" w:rsidTr="000C1780">
        <w:tc>
          <w:tcPr>
            <w:tcW w:w="2127" w:type="dxa"/>
            <w:shd w:val="clear" w:color="auto" w:fill="auto"/>
          </w:tcPr>
          <w:p w:rsidR="000C1780" w:rsidRPr="005B681C" w:rsidRDefault="000C1780" w:rsidP="000C1780">
            <w:pPr>
              <w:pStyle w:val="TableContents"/>
              <w:jc w:val="center"/>
              <w:rPr>
                <w:rFonts w:cs="Times New Roman"/>
                <w:sz w:val="22"/>
                <w:szCs w:val="22"/>
              </w:rPr>
            </w:pPr>
          </w:p>
        </w:tc>
        <w:tc>
          <w:tcPr>
            <w:tcW w:w="1417" w:type="dxa"/>
            <w:shd w:val="clear" w:color="auto" w:fill="auto"/>
          </w:tcPr>
          <w:p w:rsidR="000C1780" w:rsidRPr="005B681C" w:rsidRDefault="000C1780" w:rsidP="008037AE">
            <w:pPr>
              <w:pStyle w:val="TableContents"/>
              <w:jc w:val="center"/>
              <w:rPr>
                <w:rFonts w:cs="Times New Roman"/>
                <w:sz w:val="22"/>
                <w:szCs w:val="22"/>
              </w:rPr>
            </w:pPr>
          </w:p>
        </w:tc>
        <w:tc>
          <w:tcPr>
            <w:tcW w:w="1276" w:type="dxa"/>
            <w:shd w:val="clear" w:color="auto" w:fill="auto"/>
          </w:tcPr>
          <w:p w:rsidR="000C1780" w:rsidRPr="005B681C" w:rsidRDefault="000C1780" w:rsidP="008037AE">
            <w:pPr>
              <w:pStyle w:val="TableContents"/>
              <w:jc w:val="center"/>
              <w:rPr>
                <w:rFonts w:cs="Times New Roman"/>
                <w:sz w:val="22"/>
                <w:szCs w:val="22"/>
              </w:rPr>
            </w:pPr>
          </w:p>
        </w:tc>
        <w:tc>
          <w:tcPr>
            <w:tcW w:w="1843" w:type="dxa"/>
            <w:shd w:val="clear" w:color="auto" w:fill="auto"/>
          </w:tcPr>
          <w:p w:rsidR="000C1780" w:rsidRPr="005B681C" w:rsidRDefault="000C1780" w:rsidP="008037AE">
            <w:pPr>
              <w:pStyle w:val="TableContents"/>
              <w:jc w:val="center"/>
              <w:rPr>
                <w:rFonts w:cs="Times New Roman"/>
                <w:sz w:val="22"/>
                <w:szCs w:val="22"/>
              </w:rPr>
            </w:pPr>
          </w:p>
        </w:tc>
      </w:tr>
      <w:tr w:rsidR="000C1780" w:rsidTr="000C1780">
        <w:tc>
          <w:tcPr>
            <w:tcW w:w="2127" w:type="dxa"/>
            <w:shd w:val="clear" w:color="auto" w:fill="auto"/>
          </w:tcPr>
          <w:p w:rsidR="000C1780" w:rsidRPr="005B681C" w:rsidRDefault="000C1780" w:rsidP="008037AE">
            <w:pPr>
              <w:pStyle w:val="TableContents"/>
              <w:rPr>
                <w:rFonts w:cs="Times New Roman"/>
                <w:sz w:val="22"/>
                <w:szCs w:val="22"/>
              </w:rPr>
            </w:pPr>
          </w:p>
        </w:tc>
        <w:tc>
          <w:tcPr>
            <w:tcW w:w="1417" w:type="dxa"/>
            <w:shd w:val="clear" w:color="auto" w:fill="auto"/>
          </w:tcPr>
          <w:p w:rsidR="000C1780" w:rsidRPr="005B681C" w:rsidRDefault="000C1780" w:rsidP="008037AE">
            <w:pPr>
              <w:pStyle w:val="TableContents"/>
              <w:rPr>
                <w:rFonts w:cs="Times New Roman"/>
                <w:sz w:val="22"/>
                <w:szCs w:val="22"/>
              </w:rPr>
            </w:pPr>
          </w:p>
        </w:tc>
        <w:tc>
          <w:tcPr>
            <w:tcW w:w="1276" w:type="dxa"/>
            <w:shd w:val="clear" w:color="auto" w:fill="auto"/>
          </w:tcPr>
          <w:p w:rsidR="000C1780" w:rsidRPr="005B681C" w:rsidRDefault="000C1780" w:rsidP="008037AE">
            <w:pPr>
              <w:pStyle w:val="TableContents"/>
              <w:rPr>
                <w:rFonts w:cs="Times New Roman"/>
                <w:sz w:val="22"/>
                <w:szCs w:val="22"/>
              </w:rPr>
            </w:pPr>
          </w:p>
        </w:tc>
        <w:tc>
          <w:tcPr>
            <w:tcW w:w="1843" w:type="dxa"/>
            <w:shd w:val="clear" w:color="auto" w:fill="auto"/>
          </w:tcPr>
          <w:p w:rsidR="000C1780" w:rsidRPr="005B681C" w:rsidRDefault="000C1780" w:rsidP="008037AE">
            <w:pPr>
              <w:pStyle w:val="TableContents"/>
              <w:rPr>
                <w:rFonts w:cs="Times New Roman"/>
                <w:sz w:val="22"/>
                <w:szCs w:val="22"/>
              </w:rPr>
            </w:pPr>
          </w:p>
        </w:tc>
      </w:tr>
      <w:tr w:rsidR="000C1780" w:rsidTr="000C1780">
        <w:tc>
          <w:tcPr>
            <w:tcW w:w="2127" w:type="dxa"/>
            <w:shd w:val="clear" w:color="auto" w:fill="auto"/>
          </w:tcPr>
          <w:p w:rsidR="000C1780" w:rsidRPr="005B681C" w:rsidRDefault="000C1780" w:rsidP="008037AE">
            <w:pPr>
              <w:pStyle w:val="TableContents"/>
              <w:rPr>
                <w:rFonts w:cs="Times New Roman"/>
                <w:sz w:val="22"/>
                <w:szCs w:val="22"/>
              </w:rPr>
            </w:pPr>
          </w:p>
        </w:tc>
        <w:tc>
          <w:tcPr>
            <w:tcW w:w="1417" w:type="dxa"/>
            <w:shd w:val="clear" w:color="auto" w:fill="auto"/>
          </w:tcPr>
          <w:p w:rsidR="000C1780" w:rsidRPr="005B681C" w:rsidRDefault="000C1780" w:rsidP="008037AE">
            <w:pPr>
              <w:pStyle w:val="TableContents"/>
              <w:rPr>
                <w:rFonts w:cs="Times New Roman"/>
                <w:sz w:val="22"/>
                <w:szCs w:val="22"/>
              </w:rPr>
            </w:pPr>
          </w:p>
        </w:tc>
        <w:tc>
          <w:tcPr>
            <w:tcW w:w="1276" w:type="dxa"/>
            <w:shd w:val="clear" w:color="auto" w:fill="auto"/>
          </w:tcPr>
          <w:p w:rsidR="000C1780" w:rsidRPr="005B681C" w:rsidRDefault="000C1780" w:rsidP="008037AE">
            <w:pPr>
              <w:pStyle w:val="TableContents"/>
              <w:rPr>
                <w:rFonts w:cs="Times New Roman"/>
                <w:sz w:val="22"/>
                <w:szCs w:val="22"/>
              </w:rPr>
            </w:pPr>
          </w:p>
        </w:tc>
        <w:tc>
          <w:tcPr>
            <w:tcW w:w="1843" w:type="dxa"/>
            <w:shd w:val="clear" w:color="auto" w:fill="auto"/>
          </w:tcPr>
          <w:p w:rsidR="000C1780" w:rsidRPr="005B681C" w:rsidRDefault="000C1780" w:rsidP="008037AE">
            <w:pPr>
              <w:pStyle w:val="TableContents"/>
              <w:rPr>
                <w:rFonts w:cs="Times New Roman"/>
                <w:sz w:val="22"/>
                <w:szCs w:val="22"/>
              </w:rPr>
            </w:pPr>
          </w:p>
        </w:tc>
      </w:tr>
    </w:tbl>
    <w:tbl>
      <w:tblPr>
        <w:tblStyle w:val="TableGrid"/>
        <w:tblpPr w:leftFromText="180" w:rightFromText="180" w:vertAnchor="text" w:horzAnchor="margin" w:tblpY="-915"/>
        <w:tblW w:w="9548" w:type="dxa"/>
        <w:tblLook w:val="04A0"/>
      </w:tblPr>
      <w:tblGrid>
        <w:gridCol w:w="1909"/>
        <w:gridCol w:w="1909"/>
        <w:gridCol w:w="1910"/>
        <w:gridCol w:w="1910"/>
        <w:gridCol w:w="1910"/>
      </w:tblGrid>
      <w:tr w:rsidR="000C1780" w:rsidTr="000C1780">
        <w:tc>
          <w:tcPr>
            <w:tcW w:w="1909" w:type="dxa"/>
          </w:tcPr>
          <w:p w:rsidR="000C1780" w:rsidRDefault="000C1780" w:rsidP="000C1780">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sz w:val="6"/>
              </w:rPr>
            </w:pPr>
            <w:r w:rsidRPr="005B681C">
              <w:t>Categ</w:t>
            </w:r>
            <w:r>
              <w:t>o</w:t>
            </w:r>
            <w:r w:rsidRPr="005B681C">
              <w:t>ry</w:t>
            </w:r>
          </w:p>
        </w:tc>
        <w:tc>
          <w:tcPr>
            <w:tcW w:w="1909" w:type="dxa"/>
          </w:tcPr>
          <w:p w:rsidR="000C1780" w:rsidRDefault="000C1780" w:rsidP="000C1780">
            <w:pPr>
              <w:pStyle w:val="TableContents"/>
              <w:jc w:val="center"/>
              <w:rPr>
                <w:sz w:val="6"/>
              </w:rPr>
            </w:pPr>
            <w:r w:rsidRPr="005B681C">
              <w:rPr>
                <w:rFonts w:cs="Times New Roman"/>
                <w:sz w:val="22"/>
                <w:szCs w:val="22"/>
              </w:rPr>
              <w:t>Number of Permanent</w:t>
            </w:r>
            <w:r>
              <w:rPr>
                <w:rFonts w:cs="Times New Roman"/>
                <w:sz w:val="22"/>
                <w:szCs w:val="22"/>
              </w:rPr>
              <w:t xml:space="preserve"> </w:t>
            </w:r>
            <w:r w:rsidRPr="005B681C">
              <w:rPr>
                <w:rFonts w:cs="Times New Roman"/>
                <w:sz w:val="22"/>
                <w:szCs w:val="22"/>
              </w:rPr>
              <w:t>Employees</w:t>
            </w:r>
          </w:p>
        </w:tc>
        <w:tc>
          <w:tcPr>
            <w:tcW w:w="1910" w:type="dxa"/>
          </w:tcPr>
          <w:p w:rsidR="000C1780" w:rsidRPr="005B681C" w:rsidRDefault="000C1780" w:rsidP="000C1780">
            <w:pPr>
              <w:pStyle w:val="TableContents"/>
              <w:jc w:val="center"/>
              <w:rPr>
                <w:rFonts w:cs="Times New Roman"/>
                <w:sz w:val="22"/>
                <w:szCs w:val="22"/>
              </w:rPr>
            </w:pPr>
            <w:r w:rsidRPr="005B681C">
              <w:rPr>
                <w:rFonts w:cs="Times New Roman"/>
                <w:sz w:val="22"/>
                <w:szCs w:val="22"/>
              </w:rPr>
              <w:t>Number of Vacant</w:t>
            </w:r>
          </w:p>
          <w:p w:rsidR="000C1780" w:rsidRPr="005B681C" w:rsidRDefault="000C1780" w:rsidP="000C1780">
            <w:pPr>
              <w:pStyle w:val="TableContents"/>
              <w:jc w:val="center"/>
              <w:rPr>
                <w:rFonts w:cs="Times New Roman"/>
                <w:sz w:val="22"/>
                <w:szCs w:val="22"/>
              </w:rPr>
            </w:pPr>
            <w:r w:rsidRPr="005B681C">
              <w:rPr>
                <w:rFonts w:cs="Times New Roman"/>
                <w:sz w:val="22"/>
                <w:szCs w:val="22"/>
              </w:rPr>
              <w:t>Positions</w:t>
            </w:r>
          </w:p>
        </w:tc>
        <w:tc>
          <w:tcPr>
            <w:tcW w:w="1910" w:type="dxa"/>
          </w:tcPr>
          <w:p w:rsidR="000C1780" w:rsidRDefault="000C1780" w:rsidP="000C1780">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sz w:val="6"/>
              </w:rPr>
            </w:pPr>
            <w:r w:rsidRPr="005B681C">
              <w:t>Number of permanent positions filled during the Year</w:t>
            </w:r>
          </w:p>
        </w:tc>
        <w:tc>
          <w:tcPr>
            <w:tcW w:w="1910" w:type="dxa"/>
          </w:tcPr>
          <w:p w:rsidR="000C1780" w:rsidRPr="005B681C" w:rsidRDefault="000C1780" w:rsidP="000C1780">
            <w:pPr>
              <w:pStyle w:val="TableContents"/>
              <w:jc w:val="center"/>
              <w:rPr>
                <w:rFonts w:cs="Times New Roman"/>
                <w:sz w:val="22"/>
                <w:szCs w:val="22"/>
              </w:rPr>
            </w:pPr>
            <w:r w:rsidRPr="005B681C">
              <w:rPr>
                <w:rFonts w:cs="Times New Roman"/>
                <w:sz w:val="22"/>
                <w:szCs w:val="22"/>
              </w:rPr>
              <w:t>Number of positions filled temporarily</w:t>
            </w:r>
          </w:p>
        </w:tc>
      </w:tr>
      <w:tr w:rsidR="000C1780" w:rsidTr="000C1780">
        <w:tc>
          <w:tcPr>
            <w:tcW w:w="1909" w:type="dxa"/>
          </w:tcPr>
          <w:p w:rsidR="000C1780" w:rsidRPr="005B681C" w:rsidRDefault="000C1780" w:rsidP="000C1780">
            <w:pPr>
              <w:pStyle w:val="TableContents"/>
              <w:jc w:val="center"/>
              <w:rPr>
                <w:rFonts w:cs="Times New Roman"/>
                <w:sz w:val="22"/>
                <w:szCs w:val="22"/>
              </w:rPr>
            </w:pPr>
            <w:r w:rsidRPr="005B681C">
              <w:rPr>
                <w:rFonts w:cs="Times New Roman"/>
                <w:sz w:val="22"/>
                <w:szCs w:val="22"/>
              </w:rPr>
              <w:t>Administrative Staff</w:t>
            </w:r>
          </w:p>
        </w:tc>
        <w:tc>
          <w:tcPr>
            <w:tcW w:w="1909" w:type="dxa"/>
          </w:tcPr>
          <w:p w:rsidR="000C1780" w:rsidRPr="005B681C" w:rsidRDefault="000C1780" w:rsidP="000C1780">
            <w:pPr>
              <w:pStyle w:val="TableContents"/>
              <w:jc w:val="center"/>
              <w:rPr>
                <w:rFonts w:cs="Times New Roman"/>
                <w:sz w:val="22"/>
                <w:szCs w:val="22"/>
              </w:rPr>
            </w:pPr>
            <w:r>
              <w:rPr>
                <w:rFonts w:cs="Times New Roman"/>
                <w:sz w:val="22"/>
                <w:szCs w:val="22"/>
              </w:rPr>
              <w:t>06</w:t>
            </w:r>
          </w:p>
        </w:tc>
        <w:tc>
          <w:tcPr>
            <w:tcW w:w="1910" w:type="dxa"/>
          </w:tcPr>
          <w:p w:rsidR="000C1780" w:rsidRPr="005B681C" w:rsidRDefault="000C1780" w:rsidP="000C1780">
            <w:pPr>
              <w:pStyle w:val="TableContents"/>
              <w:jc w:val="center"/>
              <w:rPr>
                <w:rFonts w:cs="Times New Roman"/>
                <w:sz w:val="22"/>
                <w:szCs w:val="22"/>
              </w:rPr>
            </w:pPr>
            <w:r>
              <w:rPr>
                <w:rFonts w:cs="Times New Roman"/>
                <w:sz w:val="22"/>
                <w:szCs w:val="22"/>
              </w:rPr>
              <w:t>04</w:t>
            </w:r>
          </w:p>
        </w:tc>
        <w:tc>
          <w:tcPr>
            <w:tcW w:w="1910" w:type="dxa"/>
          </w:tcPr>
          <w:p w:rsidR="000C1780" w:rsidRPr="005B681C" w:rsidRDefault="000C1780" w:rsidP="000C1780">
            <w:pPr>
              <w:pStyle w:val="TableContents"/>
              <w:jc w:val="center"/>
              <w:rPr>
                <w:rFonts w:cs="Times New Roman"/>
                <w:sz w:val="22"/>
                <w:szCs w:val="22"/>
              </w:rPr>
            </w:pPr>
            <w:r>
              <w:rPr>
                <w:rFonts w:cs="Times New Roman"/>
                <w:sz w:val="22"/>
                <w:szCs w:val="22"/>
              </w:rPr>
              <w:t>00</w:t>
            </w:r>
          </w:p>
        </w:tc>
        <w:tc>
          <w:tcPr>
            <w:tcW w:w="1910" w:type="dxa"/>
          </w:tcPr>
          <w:p w:rsidR="000C1780" w:rsidRPr="005B681C" w:rsidRDefault="000C1780" w:rsidP="000C1780">
            <w:pPr>
              <w:pStyle w:val="TableContents"/>
              <w:jc w:val="center"/>
              <w:rPr>
                <w:rFonts w:cs="Times New Roman"/>
                <w:sz w:val="22"/>
                <w:szCs w:val="22"/>
              </w:rPr>
            </w:pPr>
            <w:r>
              <w:rPr>
                <w:rFonts w:cs="Times New Roman"/>
                <w:sz w:val="22"/>
                <w:szCs w:val="22"/>
              </w:rPr>
              <w:t>04</w:t>
            </w:r>
          </w:p>
        </w:tc>
      </w:tr>
      <w:tr w:rsidR="000C1780" w:rsidTr="000C1780">
        <w:tc>
          <w:tcPr>
            <w:tcW w:w="1909" w:type="dxa"/>
          </w:tcPr>
          <w:p w:rsidR="000C1780" w:rsidRPr="005B681C" w:rsidRDefault="000C1780" w:rsidP="000C1780">
            <w:pPr>
              <w:pStyle w:val="TableContents"/>
              <w:jc w:val="center"/>
              <w:rPr>
                <w:rFonts w:cs="Times New Roman"/>
                <w:sz w:val="22"/>
                <w:szCs w:val="22"/>
              </w:rPr>
            </w:pPr>
            <w:r w:rsidRPr="005B681C">
              <w:rPr>
                <w:rFonts w:cs="Times New Roman"/>
                <w:sz w:val="22"/>
                <w:szCs w:val="22"/>
              </w:rPr>
              <w:t>Technical Staff</w:t>
            </w:r>
          </w:p>
        </w:tc>
        <w:tc>
          <w:tcPr>
            <w:tcW w:w="1909" w:type="dxa"/>
          </w:tcPr>
          <w:p w:rsidR="000C1780" w:rsidRPr="005B681C" w:rsidRDefault="000C1780" w:rsidP="000C1780">
            <w:pPr>
              <w:pStyle w:val="TableContents"/>
              <w:jc w:val="center"/>
              <w:rPr>
                <w:rFonts w:cs="Times New Roman"/>
                <w:sz w:val="22"/>
                <w:szCs w:val="22"/>
              </w:rPr>
            </w:pPr>
            <w:r>
              <w:rPr>
                <w:rFonts w:cs="Times New Roman"/>
                <w:sz w:val="22"/>
                <w:szCs w:val="22"/>
              </w:rPr>
              <w:t>01</w:t>
            </w:r>
          </w:p>
        </w:tc>
        <w:tc>
          <w:tcPr>
            <w:tcW w:w="1910" w:type="dxa"/>
          </w:tcPr>
          <w:p w:rsidR="000C1780" w:rsidRPr="005B681C" w:rsidRDefault="000C1780" w:rsidP="000C1780">
            <w:pPr>
              <w:pStyle w:val="TableContents"/>
              <w:jc w:val="center"/>
              <w:rPr>
                <w:rFonts w:cs="Times New Roman"/>
                <w:sz w:val="22"/>
                <w:szCs w:val="22"/>
              </w:rPr>
            </w:pPr>
            <w:r>
              <w:rPr>
                <w:rFonts w:cs="Times New Roman"/>
                <w:sz w:val="22"/>
                <w:szCs w:val="22"/>
              </w:rPr>
              <w:t>02</w:t>
            </w:r>
          </w:p>
        </w:tc>
        <w:tc>
          <w:tcPr>
            <w:tcW w:w="1910" w:type="dxa"/>
          </w:tcPr>
          <w:p w:rsidR="000C1780" w:rsidRPr="005B681C" w:rsidRDefault="000C1780" w:rsidP="000C1780">
            <w:pPr>
              <w:pStyle w:val="TableContents"/>
              <w:jc w:val="center"/>
              <w:rPr>
                <w:rFonts w:cs="Times New Roman"/>
                <w:sz w:val="22"/>
                <w:szCs w:val="22"/>
              </w:rPr>
            </w:pPr>
            <w:r>
              <w:rPr>
                <w:rFonts w:cs="Times New Roman"/>
                <w:sz w:val="22"/>
                <w:szCs w:val="22"/>
              </w:rPr>
              <w:t>00</w:t>
            </w:r>
          </w:p>
        </w:tc>
        <w:tc>
          <w:tcPr>
            <w:tcW w:w="1910" w:type="dxa"/>
          </w:tcPr>
          <w:p w:rsidR="000C1780" w:rsidRPr="005B681C" w:rsidRDefault="000C1780" w:rsidP="000C1780">
            <w:pPr>
              <w:pStyle w:val="TableContents"/>
              <w:jc w:val="center"/>
              <w:rPr>
                <w:rFonts w:cs="Times New Roman"/>
                <w:sz w:val="22"/>
                <w:szCs w:val="22"/>
              </w:rPr>
            </w:pPr>
            <w:r>
              <w:rPr>
                <w:rFonts w:cs="Times New Roman"/>
                <w:sz w:val="22"/>
                <w:szCs w:val="22"/>
              </w:rPr>
              <w:t>03</w:t>
            </w:r>
          </w:p>
        </w:tc>
      </w:tr>
    </w:tbl>
    <w:p w:rsidR="000C1780" w:rsidRDefault="000C1780"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0C1780" w:rsidRDefault="000C1780"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0C1780" w:rsidRDefault="000C1780"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0C1780">
        <w:rPr>
          <w:rFonts w:ascii="Times New Roman" w:hAnsi="Times New Roman"/>
          <w:sz w:val="6"/>
        </w:rPr>
        <w:br w:type="page"/>
      </w:r>
      <w:r w:rsidR="00874355"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F575FF" w:rsidP="003B2FFE">
      <w:pPr>
        <w:tabs>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321" type="#_x0000_t202" style="position:absolute;margin-left:15.6pt;margin-top:17.7pt;width:436.5pt;height:56.95pt;z-index:251586048">
            <v:textbox style="mso-next-textbox:#_x0000_s1321">
              <w:txbxContent>
                <w:p w:rsidR="00CB5173" w:rsidRDefault="00CB5173" w:rsidP="00AF5E35">
                  <w:pPr>
                    <w:numPr>
                      <w:ilvl w:val="0"/>
                      <w:numId w:val="11"/>
                    </w:numPr>
                    <w:rPr>
                      <w:lang w:val="en-US"/>
                    </w:rPr>
                  </w:pPr>
                  <w:r>
                    <w:rPr>
                      <w:lang w:val="en-US"/>
                    </w:rPr>
                    <w:t>2 Proposals sent for national level seminar.</w:t>
                  </w:r>
                </w:p>
                <w:p w:rsidR="00CB5173" w:rsidRPr="00FE29DA" w:rsidRDefault="00CB5173" w:rsidP="00AF5E35">
                  <w:pPr>
                    <w:numPr>
                      <w:ilvl w:val="0"/>
                      <w:numId w:val="11"/>
                    </w:numPr>
                    <w:rPr>
                      <w:lang w:val="en-US"/>
                    </w:rPr>
                  </w:pPr>
                  <w:r>
                    <w:rPr>
                      <w:lang w:val="en-US"/>
                    </w:rPr>
                    <w:t xml:space="preserve">Faculty exchange programme  </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2458F"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2458F"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2458F"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2458F" w:rsidP="002B7130">
            <w:pPr>
              <w:pStyle w:val="NoSpacing"/>
              <w:snapToGrid w:val="0"/>
              <w:spacing w:line="276" w:lineRule="auto"/>
              <w:jc w:val="both"/>
              <w:rPr>
                <w:rFonts w:ascii="Times New Roman" w:hAnsi="Times New Roman"/>
              </w:rPr>
            </w:pPr>
            <w:r>
              <w:rPr>
                <w:rFonts w:ascii="Times New Roman" w:hAnsi="Times New Roman"/>
              </w:rPr>
              <w:t>-</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2458F"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2458F"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2458F"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2458F" w:rsidP="002B7130">
            <w:pPr>
              <w:pStyle w:val="NoSpacing"/>
              <w:snapToGrid w:val="0"/>
              <w:spacing w:line="276" w:lineRule="auto"/>
              <w:jc w:val="both"/>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C3A12" w:rsidP="002B7130">
            <w:pPr>
              <w:pStyle w:val="NoSpacing"/>
              <w:snapToGrid w:val="0"/>
              <w:spacing w:line="276" w:lineRule="auto"/>
              <w:jc w:val="both"/>
              <w:rPr>
                <w:rFonts w:ascii="Times New Roman" w:hAnsi="Times New Roman"/>
              </w:rPr>
            </w:pPr>
            <w:r>
              <w:rPr>
                <w:rFonts w:ascii="Times New Roman" w:hAnsi="Times New Roman"/>
              </w:rPr>
              <w:t>-</w:t>
            </w: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F575FF"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251611648">
            <v:textbox style="mso-next-textbox:#_x0000_s1432">
              <w:txbxContent>
                <w:p w:rsidR="00CB5173" w:rsidRDefault="00CB5173" w:rsidP="0011619D"/>
              </w:txbxContent>
            </v:textbox>
          </v:shape>
        </w:pict>
      </w:r>
      <w:r>
        <w:rPr>
          <w:rFonts w:ascii="Times New Roman" w:hAnsi="Times New Roman"/>
          <w:noProof/>
          <w:lang w:val="en-US" w:eastAsia="en-US"/>
        </w:rPr>
        <w:pict>
          <v:shape id="_x0000_s1431" type="#_x0000_t202" style="position:absolute;margin-left:257.5pt;margin-top:23.5pt;width:28.35pt;height:20.6pt;z-index:251610624">
            <v:textbox style="mso-next-textbox:#_x0000_s1431">
              <w:txbxContent>
                <w:p w:rsidR="00CB5173" w:rsidRDefault="00CB5173" w:rsidP="0011619D"/>
              </w:txbxContent>
            </v:textbox>
          </v:shape>
        </w:pict>
      </w:r>
      <w:r>
        <w:rPr>
          <w:rFonts w:ascii="Times New Roman" w:hAnsi="Times New Roman"/>
          <w:noProof/>
          <w:lang w:val="en-US" w:eastAsia="en-US"/>
        </w:rPr>
        <w:pict>
          <v:shape id="_x0000_s1430" type="#_x0000_t202" style="position:absolute;margin-left:166.4pt;margin-top:23.4pt;width:28.35pt;height:20.7pt;z-index:251609600">
            <v:textbox style="mso-next-textbox:#_x0000_s1430">
              <w:txbxContent>
                <w:p w:rsidR="00CB5173" w:rsidRDefault="00CB5173" w:rsidP="0011619D"/>
              </w:txbxContent>
            </v:textbox>
          </v:shape>
        </w:pict>
      </w:r>
      <w:r w:rsidRPr="00F575FF">
        <w:rPr>
          <w:rFonts w:ascii="Times New Roman" w:hAnsi="Times New Roman"/>
          <w:noProof/>
        </w:rPr>
        <w:pict>
          <v:shape id="_x0000_s1193" type="#_x0000_t202" style="position:absolute;margin-left:69pt;margin-top:23.3pt;width:28.35pt;height:20.8pt;z-index:251559424">
            <v:textbox style="mso-next-textbox:#_x0000_s1193">
              <w:txbxContent>
                <w:p w:rsidR="00CB5173" w:rsidRDefault="00CB5173"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F575FF"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F575FF"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F575FF"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F575FF"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26224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w:t>
            </w:r>
            <w:r w:rsidR="00262246">
              <w:rPr>
                <w:rFonts w:ascii="Times New Roman" w:hAnsi="Times New Roman"/>
              </w:rPr>
              <w:t>National seminar</w:t>
            </w:r>
            <w:r w:rsidRPr="005B681C">
              <w:rPr>
                <w:rFonts w:ascii="Times New Roman" w:hAnsi="Times New Roman"/>
              </w:rPr>
              <w:t>)</w:t>
            </w:r>
          </w:p>
        </w:tc>
        <w:tc>
          <w:tcPr>
            <w:tcW w:w="1184" w:type="dxa"/>
            <w:vAlign w:val="center"/>
          </w:tcPr>
          <w:p w:rsidR="0058126E" w:rsidRPr="005B681C" w:rsidRDefault="0026224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2016-17</w:t>
            </w:r>
          </w:p>
        </w:tc>
        <w:tc>
          <w:tcPr>
            <w:tcW w:w="1758" w:type="dxa"/>
            <w:vAlign w:val="center"/>
          </w:tcPr>
          <w:p w:rsidR="0058126E" w:rsidRPr="005B681C" w:rsidRDefault="0026224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58126E" w:rsidRPr="005B681C" w:rsidRDefault="0026224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143500</w:t>
            </w:r>
          </w:p>
        </w:tc>
        <w:tc>
          <w:tcPr>
            <w:tcW w:w="1263" w:type="dxa"/>
            <w:tcBorders>
              <w:left w:val="single" w:sz="4" w:space="0" w:color="auto"/>
            </w:tcBorders>
            <w:vAlign w:val="center"/>
          </w:tcPr>
          <w:p w:rsidR="0058126E" w:rsidRPr="005B681C" w:rsidRDefault="0026224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105000</w:t>
            </w:r>
          </w:p>
        </w:tc>
      </w:tr>
      <w:tr w:rsidR="0058126E" w:rsidRPr="005B681C" w:rsidTr="00262246">
        <w:trPr>
          <w:trHeight w:val="44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F575F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F575FF" w:rsidP="00D961DC">
      <w:pPr>
        <w:tabs>
          <w:tab w:val="left" w:pos="3402"/>
          <w:tab w:val="left" w:pos="4536"/>
          <w:tab w:val="left" w:pos="5670"/>
          <w:tab w:val="left" w:pos="6804"/>
          <w:tab w:val="left" w:pos="7545"/>
          <w:tab w:val="left" w:pos="7938"/>
        </w:tabs>
        <w:rPr>
          <w:rFonts w:ascii="Times New Roman" w:hAnsi="Times New Roman"/>
          <w:sz w:val="2"/>
        </w:rPr>
      </w:pPr>
      <w:r w:rsidRPr="00F575FF">
        <w:rPr>
          <w:rFonts w:ascii="Times New Roman" w:hAnsi="Times New Roman"/>
          <w:noProof/>
          <w:lang w:val="en-US" w:eastAsia="en-US"/>
        </w:rPr>
        <w:pict>
          <v:shape id="_x0000_s1253" type="#_x0000_t202" style="position:absolute;margin-left:393pt;margin-top:7.5pt;width:43.2pt;height:25.85pt;z-index:251581952;mso-position-horizontal-relative:text;mso-position-vertical-relative:text">
            <v:textbox style="mso-next-textbox:#_x0000_s1253">
              <w:txbxContent>
                <w:p w:rsidR="00CB5173" w:rsidRDefault="00CB5173" w:rsidP="00B214BB"/>
              </w:txbxContent>
            </v:textbox>
          </v:shape>
        </w:pict>
      </w: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F575FF"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F575FF">
        <w:rPr>
          <w:rFonts w:ascii="Times New Roman" w:hAnsi="Times New Roman"/>
          <w:noProof/>
        </w:rPr>
        <w:pict>
          <v:shape id="_x0000_s1684" type="#_x0000_t202" style="position:absolute;margin-left:395.25pt;margin-top:0;width:45.75pt;height:22.4pt;z-index:251770368">
            <v:textbox style="mso-next-textbox:#_x0000_s1684">
              <w:txbxContent>
                <w:p w:rsidR="00CB5173" w:rsidRDefault="00CB5173" w:rsidP="00AB2322">
                  <w:r>
                    <w:rPr>
                      <w:rFonts w:ascii="Times New Roman" w:hAnsi="Times New Roman"/>
                    </w:rPr>
                    <w:t>-</w:t>
                  </w:r>
                </w:p>
              </w:txbxContent>
            </v:textbox>
          </v:shape>
        </w:pict>
      </w:r>
      <w:r w:rsidRPr="00F575FF">
        <w:rPr>
          <w:rFonts w:ascii="Times New Roman" w:hAnsi="Times New Roman"/>
          <w:noProof/>
        </w:rPr>
        <w:pict>
          <v:shape id="_x0000_s1683" type="#_x0000_t202" style="position:absolute;margin-left:224.25pt;margin-top:0;width:45.75pt;height:22.4pt;z-index:251769344">
            <v:textbox style="mso-next-textbox:#_x0000_s1683">
              <w:txbxContent>
                <w:p w:rsidR="00CB5173" w:rsidRDefault="00CB5173" w:rsidP="00AB2322">
                  <w:r>
                    <w:rPr>
                      <w:rFonts w:ascii="Times New Roman" w:hAnsi="Times New Roman"/>
                    </w:rPr>
                    <w:t>-</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F575FF"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26pt;z-index:251580928">
            <v:textbox style="mso-next-textbox:#_x0000_s1252">
              <w:txbxContent>
                <w:p w:rsidR="00CB5173" w:rsidRDefault="00CB5173" w:rsidP="00B214BB">
                  <w:r>
                    <w:rPr>
                      <w:rFonts w:ascii="Times New Roman" w:hAnsi="Times New Roman"/>
                    </w:rPr>
                    <w:t>-</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F575FF" w:rsidP="008168AF">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13" type="#_x0000_t202" style="position:absolute;margin-left:414pt;margin-top:20.45pt;width:28.35pt;height:19.7pt;z-index:251702784">
            <v:textbox style="mso-next-textbox:#_x0000_s1613">
              <w:txbxContent>
                <w:p w:rsidR="00CB5173" w:rsidRPr="00262246" w:rsidRDefault="00CB5173" w:rsidP="00427409">
                  <w:pPr>
                    <w:rPr>
                      <w:lang w:val="en-US"/>
                    </w:rPr>
                  </w:pPr>
                  <w:r>
                    <w:rPr>
                      <w:lang w:val="en-US"/>
                    </w:rPr>
                    <w:t>-</w:t>
                  </w:r>
                </w:p>
              </w:txbxContent>
            </v:textbox>
          </v:shape>
        </w:pict>
      </w:r>
      <w:r w:rsidRPr="00F575FF">
        <w:rPr>
          <w:rFonts w:ascii="Times New Roman" w:hAnsi="Times New Roman"/>
          <w:noProof/>
        </w:rPr>
        <w:pict>
          <v:shape id="_x0000_s1612" type="#_x0000_t202" style="position:absolute;margin-left:414pt;margin-top:-6.55pt;width:28.35pt;height:19.7pt;z-index:251701760">
            <v:textbox style="mso-next-textbox:#_x0000_s1612">
              <w:txbxContent>
                <w:p w:rsidR="00CB5173" w:rsidRPr="00262246" w:rsidRDefault="00CB5173" w:rsidP="00427409">
                  <w:pPr>
                    <w:rPr>
                      <w:lang w:val="en-US"/>
                    </w:rPr>
                  </w:pPr>
                  <w:r>
                    <w:rPr>
                      <w:lang w:val="en-US"/>
                    </w:rPr>
                    <w:t>-</w:t>
                  </w:r>
                </w:p>
              </w:txbxContent>
            </v:textbox>
          </v:shape>
        </w:pict>
      </w:r>
      <w:r w:rsidRPr="00F575FF">
        <w:rPr>
          <w:rFonts w:ascii="Times New Roman" w:hAnsi="Times New Roman"/>
          <w:noProof/>
        </w:rPr>
        <w:pict>
          <v:shape id="_x0000_s1611" type="#_x0000_t202" style="position:absolute;margin-left:170.3pt;margin-top:23.7pt;width:28.35pt;height:19.7pt;z-index:251700736">
            <v:textbox style="mso-next-textbox:#_x0000_s1611">
              <w:txbxContent>
                <w:p w:rsidR="00CB5173" w:rsidRPr="00262246" w:rsidRDefault="00CB5173" w:rsidP="00427409">
                  <w:pPr>
                    <w:rPr>
                      <w:lang w:val="en-US"/>
                    </w:rPr>
                  </w:pPr>
                  <w:r>
                    <w:rPr>
                      <w:lang w:val="en-US"/>
                    </w:rPr>
                    <w:t>-</w:t>
                  </w:r>
                </w:p>
              </w:txbxContent>
            </v:textbox>
          </v:shape>
        </w:pict>
      </w:r>
      <w:r w:rsidRPr="00F575FF">
        <w:rPr>
          <w:rFonts w:ascii="Times New Roman" w:hAnsi="Times New Roman"/>
          <w:noProof/>
        </w:rPr>
        <w:pict>
          <v:shape id="_x0000_s1610" type="#_x0000_t202" style="position:absolute;margin-left:259.65pt;margin-top:.75pt;width:28.35pt;height:19.7pt;z-index:251699712">
            <v:textbox style="mso-next-textbox:#_x0000_s1610">
              <w:txbxContent>
                <w:p w:rsidR="00CB5173" w:rsidRPr="00262246" w:rsidRDefault="00CB5173" w:rsidP="00427409">
                  <w:pPr>
                    <w:rPr>
                      <w:lang w:val="en-US"/>
                    </w:rPr>
                  </w:pPr>
                  <w:r>
                    <w:rPr>
                      <w:lang w:val="en-US"/>
                    </w:rPr>
                    <w:t>-</w:t>
                  </w:r>
                </w:p>
              </w:txbxContent>
            </v:textbox>
          </v:shape>
        </w:pict>
      </w:r>
      <w:r w:rsidRPr="00F575FF">
        <w:rPr>
          <w:rFonts w:ascii="Times New Roman" w:hAnsi="Times New Roman"/>
          <w:noProof/>
        </w:rPr>
        <w:pict>
          <v:shape id="_x0000_s1077" type="#_x0000_t202" style="position:absolute;margin-left:171.1pt;margin-top:-1.05pt;width:28.35pt;height:19.7pt;z-index:251542016">
            <v:textbox style="mso-next-textbox:#_x0000_s1077">
              <w:txbxContent>
                <w:p w:rsidR="00CB5173" w:rsidRPr="00262246" w:rsidRDefault="00CB5173" w:rsidP="001D0287">
                  <w:pPr>
                    <w:rPr>
                      <w:lang w:val="en-US"/>
                    </w:rPr>
                  </w:pPr>
                  <w:r>
                    <w:rPr>
                      <w:lang w:val="en-US"/>
                    </w:rPr>
                    <w:t>-</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F575FF" w:rsidP="008168AF">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16" type="#_x0000_t202" style="position:absolute;margin-left:412.65pt;margin-top:14.65pt;width:28.35pt;height:19.7pt;z-index:251705856">
            <v:textbox style="mso-next-textbox:#_x0000_s1616">
              <w:txbxContent>
                <w:p w:rsidR="00CB5173" w:rsidRPr="00262246" w:rsidRDefault="00CB5173" w:rsidP="00715544">
                  <w:pPr>
                    <w:rPr>
                      <w:lang w:val="en-US"/>
                    </w:rPr>
                  </w:pPr>
                  <w:r>
                    <w:rPr>
                      <w:lang w:val="en-US"/>
                    </w:rPr>
                    <w:t>-</w:t>
                  </w:r>
                </w:p>
              </w:txbxContent>
            </v:textbox>
          </v:shape>
        </w:pict>
      </w:r>
      <w:r w:rsidRPr="00F575FF">
        <w:rPr>
          <w:rFonts w:ascii="Times New Roman" w:hAnsi="Times New Roman"/>
          <w:noProof/>
        </w:rPr>
        <w:pict>
          <v:shape id="_x0000_s1615" type="#_x0000_t202" style="position:absolute;margin-left:261pt;margin-top:14.65pt;width:28.35pt;height:19.7pt;z-index:251704832">
            <v:textbox style="mso-next-textbox:#_x0000_s1615">
              <w:txbxContent>
                <w:p w:rsidR="00CB5173" w:rsidRPr="00262246" w:rsidRDefault="00CB5173" w:rsidP="00427409">
                  <w:pPr>
                    <w:rPr>
                      <w:lang w:val="en-US"/>
                    </w:rPr>
                  </w:pPr>
                  <w:r>
                    <w:rPr>
                      <w:lang w:val="en-US"/>
                    </w:rPr>
                    <w:t>-</w:t>
                  </w:r>
                </w:p>
              </w:txbxContent>
            </v:textbox>
          </v:shape>
        </w:pict>
      </w:r>
      <w:r w:rsidRPr="00F575FF">
        <w:rPr>
          <w:rFonts w:ascii="Times New Roman" w:hAnsi="Times New Roman"/>
          <w:noProof/>
        </w:rPr>
        <w:pict>
          <v:shape id="_x0000_s1614" type="#_x0000_t202" style="position:absolute;margin-left:171pt;margin-top:14.65pt;width:28.35pt;height:19.7pt;z-index:251703808">
            <v:textbox style="mso-next-textbox:#_x0000_s1614">
              <w:txbxContent>
                <w:p w:rsidR="00CB5173" w:rsidRPr="00262246" w:rsidRDefault="00CB5173" w:rsidP="00427409">
                  <w:pPr>
                    <w:rPr>
                      <w:lang w:val="en-US"/>
                    </w:rPr>
                  </w:pPr>
                  <w:r>
                    <w:rPr>
                      <w:lang w:val="en-US"/>
                    </w:rPr>
                    <w:t>-</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F575FF" w:rsidP="008168AF">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19" type="#_x0000_t202" style="position:absolute;margin-left:171pt;margin-top:.6pt;width:28.35pt;height:19.7pt;z-index:251708928">
            <v:textbox style="mso-next-textbox:#_x0000_s1619">
              <w:txbxContent>
                <w:p w:rsidR="00CB5173" w:rsidRPr="00262246" w:rsidRDefault="00CB5173" w:rsidP="00715544">
                  <w:pPr>
                    <w:rPr>
                      <w:lang w:val="en-US"/>
                    </w:rPr>
                  </w:pPr>
                  <w:r>
                    <w:rPr>
                      <w:lang w:val="en-US"/>
                    </w:rPr>
                    <w:t>-</w:t>
                  </w:r>
                </w:p>
              </w:txbxContent>
            </v:textbox>
          </v:shape>
        </w:pict>
      </w:r>
      <w:r w:rsidRPr="00F575FF">
        <w:rPr>
          <w:rFonts w:ascii="Times New Roman" w:hAnsi="Times New Roman"/>
          <w:noProof/>
        </w:rPr>
        <w:pict>
          <v:shape id="_x0000_s1618" type="#_x0000_t202" style="position:absolute;margin-left:261pt;margin-top:.6pt;width:28.35pt;height:19.7pt;z-index:251707904">
            <v:textbox style="mso-next-textbox:#_x0000_s1618">
              <w:txbxContent>
                <w:p w:rsidR="00CB5173" w:rsidRPr="00262246" w:rsidRDefault="00CB5173" w:rsidP="00715544">
                  <w:pPr>
                    <w:rPr>
                      <w:lang w:val="en-US"/>
                    </w:rPr>
                  </w:pPr>
                  <w:r>
                    <w:rPr>
                      <w:lang w:val="en-US"/>
                    </w:rPr>
                    <w:t>-</w:t>
                  </w:r>
                </w:p>
              </w:txbxContent>
            </v:textbox>
          </v:shape>
        </w:pict>
      </w:r>
      <w:r w:rsidRPr="00F575FF">
        <w:rPr>
          <w:rFonts w:ascii="Times New Roman" w:hAnsi="Times New Roman"/>
          <w:noProof/>
        </w:rPr>
        <w:pict>
          <v:shape id="_x0000_s1617" type="#_x0000_t202" style="position:absolute;margin-left:413.35pt;margin-top:.6pt;width:28.35pt;height:19.7pt;z-index:251706880">
            <v:textbox style="mso-next-textbox:#_x0000_s1617">
              <w:txbxContent>
                <w:p w:rsidR="00CB5173" w:rsidRPr="00262246" w:rsidRDefault="00CB5173" w:rsidP="00715544">
                  <w:pPr>
                    <w:rPr>
                      <w:lang w:val="en-US"/>
                    </w:rPr>
                  </w:pPr>
                  <w:r>
                    <w:rPr>
                      <w:lang w:val="en-US"/>
                    </w:rPr>
                    <w:t>-</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F575FF" w:rsidP="008168AF">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086" type="#_x0000_t202" style="position:absolute;margin-left:222.6pt;margin-top:20.85pt;width:70.85pt;height:26.35pt;z-index:251543040">
            <v:textbox style="mso-next-textbox:#_x0000_s1086">
              <w:txbxContent>
                <w:p w:rsidR="00CB5173" w:rsidRPr="00262246" w:rsidRDefault="00CB5173" w:rsidP="007F7AF4">
                  <w:pPr>
                    <w:rPr>
                      <w:lang w:val="en-US"/>
                    </w:rPr>
                  </w:pPr>
                  <w:r>
                    <w:rPr>
                      <w:lang w:val="en-US"/>
                    </w:rPr>
                    <w:t>-</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262246">
              <w:rPr>
                <w:rFonts w:ascii="Times New Roman" w:hAnsi="Times New Roman"/>
              </w:rPr>
              <w:t>-</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62246" w:rsidRPr="005B681C">
        <w:rPr>
          <w:rFonts w:ascii="Times New Roman" w:hAnsi="Times New Roman"/>
        </w:rPr>
        <w:t>Organized</w:t>
      </w:r>
      <w:r w:rsidR="008168AF" w:rsidRPr="005B681C">
        <w:rPr>
          <w:rFonts w:ascii="Times New Roman" w:hAnsi="Times New Roman"/>
        </w:rPr>
        <w:t xml:space="preserve">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F575FF"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20" type="#_x0000_t202" style="position:absolute;margin-left:324pt;margin-top:20.75pt;width:28.35pt;height:19.7pt;z-index:251709952">
            <v:textbox style="mso-next-textbox:#_x0000_s1620">
              <w:txbxContent>
                <w:p w:rsidR="00CB5173" w:rsidRPr="00262246" w:rsidRDefault="00CB5173" w:rsidP="00715544">
                  <w:pPr>
                    <w:rPr>
                      <w:lang w:val="en-US"/>
                    </w:rPr>
                  </w:pPr>
                  <w:r>
                    <w:rPr>
                      <w:lang w:val="en-US"/>
                    </w:rPr>
                    <w:t>-</w:t>
                  </w:r>
                </w:p>
              </w:txbxContent>
            </v:textbox>
          </v:shape>
        </w:pict>
      </w:r>
    </w:p>
    <w:p w:rsidR="008168AF" w:rsidRPr="005B681C" w:rsidRDefault="00F575FF"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23" type="#_x0000_t202" style="position:absolute;margin-left:423pt;margin-top:23.2pt;width:28.35pt;height:19.7pt;z-index:251713024">
            <v:textbox style="mso-next-textbox:#_x0000_s1623">
              <w:txbxContent>
                <w:p w:rsidR="00CB5173" w:rsidRPr="00262246" w:rsidRDefault="00CB5173" w:rsidP="00715544">
                  <w:pPr>
                    <w:rPr>
                      <w:lang w:val="en-US"/>
                    </w:rPr>
                  </w:pPr>
                  <w:r>
                    <w:rPr>
                      <w:lang w:val="en-US"/>
                    </w:rPr>
                    <w:t>-</w:t>
                  </w:r>
                </w:p>
              </w:txbxContent>
            </v:textbox>
          </v:shape>
        </w:pict>
      </w:r>
      <w:r w:rsidRPr="00F575FF">
        <w:rPr>
          <w:rFonts w:ascii="Times New Roman" w:hAnsi="Times New Roman"/>
          <w:noProof/>
        </w:rPr>
        <w:pict>
          <v:shape id="_x0000_s1622" type="#_x0000_t202" style="position:absolute;margin-left:315pt;margin-top:23.2pt;width:28.35pt;height:19.7pt;z-index:251712000">
            <v:textbox style="mso-next-textbox:#_x0000_s1622">
              <w:txbxContent>
                <w:p w:rsidR="00CB5173" w:rsidRPr="00262246" w:rsidRDefault="00CB5173" w:rsidP="00715544">
                  <w:pPr>
                    <w:rPr>
                      <w:lang w:val="en-US"/>
                    </w:rPr>
                  </w:pPr>
                  <w:r>
                    <w:rPr>
                      <w:lang w:val="en-US"/>
                    </w:rPr>
                    <w:t>-</w:t>
                  </w:r>
                </w:p>
              </w:txbxContent>
            </v:textbox>
          </v:shape>
        </w:pict>
      </w:r>
      <w:r w:rsidRPr="00F575FF">
        <w:rPr>
          <w:rFonts w:ascii="Times New Roman" w:hAnsi="Times New Roman"/>
          <w:noProof/>
        </w:rPr>
        <w:pict>
          <v:shape id="_x0000_s1621" type="#_x0000_t202" style="position:absolute;margin-left:234pt;margin-top:23.2pt;width:28.35pt;height:19.7pt;z-index:251710976">
            <v:textbox style="mso-next-textbox:#_x0000_s1621">
              <w:txbxContent>
                <w:p w:rsidR="00CB5173" w:rsidRPr="00262246" w:rsidRDefault="00CB5173" w:rsidP="00715544">
                  <w:pPr>
                    <w:rPr>
                      <w:lang w:val="en-US"/>
                    </w:rPr>
                  </w:pPr>
                  <w:r>
                    <w:rPr>
                      <w:lang w:val="en-US"/>
                    </w:rP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F575FF" w:rsidP="008168AF">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24" type="#_x0000_t202" style="position:absolute;margin-left:234pt;margin-top:23.15pt;width:28.35pt;height:19.7pt;z-index:251714048">
            <v:textbox style="mso-next-textbox:#_x0000_s1624">
              <w:txbxContent>
                <w:p w:rsidR="00CB5173" w:rsidRPr="00262246" w:rsidRDefault="00CB5173" w:rsidP="00715544">
                  <w:pPr>
                    <w:rPr>
                      <w:lang w:val="en-US"/>
                    </w:rPr>
                  </w:pPr>
                  <w:r>
                    <w:rPr>
                      <w:lang w:val="en-US"/>
                    </w:rP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F575FF" w:rsidP="008168AF">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27" type="#_x0000_t202" style="position:absolute;margin-left:378pt;margin-top:21.55pt;width:54pt;height:19.7pt;z-index:251716096">
            <v:textbox style="mso-next-textbox:#_x0000_s1627">
              <w:txbxContent>
                <w:p w:rsidR="00CB5173" w:rsidRPr="00262246" w:rsidRDefault="00CB5173" w:rsidP="00715544">
                  <w:pPr>
                    <w:rPr>
                      <w:lang w:val="en-US"/>
                    </w:rPr>
                  </w:pPr>
                  <w:r>
                    <w:rPr>
                      <w:lang w:val="en-US"/>
                    </w:rPr>
                    <w:t>-</w:t>
                  </w:r>
                </w:p>
              </w:txbxContent>
            </v:textbox>
          </v:shape>
        </w:pict>
      </w:r>
      <w:r w:rsidRPr="00F575FF">
        <w:rPr>
          <w:rFonts w:ascii="Times New Roman" w:hAnsi="Times New Roman"/>
          <w:noProof/>
        </w:rPr>
        <w:pict>
          <v:shape id="_x0000_s1626" type="#_x0000_t202" style="position:absolute;margin-left:117pt;margin-top:23.25pt;width:64.55pt;height:19.7pt;z-index:251715072">
            <v:textbox style="mso-next-textbox:#_x0000_s1626">
              <w:txbxContent>
                <w:p w:rsidR="00CB5173" w:rsidRPr="00262246" w:rsidRDefault="00CB5173" w:rsidP="00715544">
                  <w:pPr>
                    <w:rPr>
                      <w:lang w:val="en-US"/>
                    </w:rPr>
                  </w:pPr>
                  <w:r>
                    <w:rPr>
                      <w:lang w:val="en-US"/>
                    </w:rPr>
                    <w:t>-</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r w:rsidR="008A6D77" w:rsidRPr="005B681C">
        <w:rPr>
          <w:rFonts w:ascii="Times New Roman" w:hAnsi="Times New Roman"/>
        </w:rPr>
        <w:t>lakhs:</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r w:rsidR="008A6D77" w:rsidRPr="005B681C">
        <w:rPr>
          <w:rFonts w:ascii="Times New Roman" w:hAnsi="Times New Roman"/>
        </w:rPr>
        <w:t>funding</w:t>
      </w:r>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F575FF" w:rsidP="00B22B11">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28" type="#_x0000_t202" style="position:absolute;margin-left:115.45pt;margin-top:1.15pt;width:64.55pt;height:19.7pt;z-index:251717120">
            <v:textbox style="mso-next-textbox:#_x0000_s1628">
              <w:txbxContent>
                <w:p w:rsidR="00CB5173" w:rsidRPr="00262246" w:rsidRDefault="00CB5173" w:rsidP="00715544">
                  <w:pPr>
                    <w:rPr>
                      <w:lang w:val="en-US"/>
                    </w:rPr>
                  </w:pPr>
                  <w:r>
                    <w:rPr>
                      <w:lang w:val="en-US"/>
                    </w:rPr>
                    <w:t>-</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26224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26224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26224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26224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26224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26224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AF4B8F"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4D4C3D" w:rsidRPr="005B681C" w:rsidRDefault="00AF4B8F"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4D4C3D" w:rsidRPr="005B681C" w:rsidRDefault="00AF4B8F"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4D4C3D" w:rsidRPr="005B681C" w:rsidRDefault="00AF4B8F"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4D4C3D" w:rsidRPr="005B681C" w:rsidRDefault="00AF4B8F"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4D4C3D" w:rsidRPr="005B681C" w:rsidRDefault="00AF4B8F"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4D4C3D" w:rsidRPr="005B681C" w:rsidRDefault="00AF4B8F"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F575F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F575FF">
        <w:rPr>
          <w:rFonts w:ascii="Times New Roman" w:hAnsi="Times New Roman"/>
          <w:noProof/>
        </w:rPr>
        <w:pict>
          <v:shape id="_x0000_s1631" type="#_x0000_t202" style="position:absolute;margin-left:207pt;margin-top:0;width:28.35pt;height:19.7pt;z-index:251718144">
            <v:textbox style="mso-next-textbox:#_x0000_s1631">
              <w:txbxContent>
                <w:p w:rsidR="00CB5173" w:rsidRPr="00AF4B8F" w:rsidRDefault="00CB5173" w:rsidP="00715544">
                  <w:pPr>
                    <w:rPr>
                      <w:lang w:val="en-US"/>
                    </w:rPr>
                  </w:pPr>
                  <w:r>
                    <w:rPr>
                      <w:lang w:val="en-US"/>
                    </w:rPr>
                    <w:t>1</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F575FF" w:rsidP="00715544">
      <w:pPr>
        <w:tabs>
          <w:tab w:val="left" w:pos="1701"/>
          <w:tab w:val="left" w:pos="2268"/>
          <w:tab w:val="left" w:pos="3402"/>
          <w:tab w:val="center" w:pos="4666"/>
        </w:tabs>
        <w:spacing w:after="0" w:line="240" w:lineRule="auto"/>
        <w:rPr>
          <w:rFonts w:ascii="Times New Roman" w:hAnsi="Times New Roman"/>
        </w:rPr>
      </w:pPr>
      <w:r w:rsidRPr="00F575FF">
        <w:rPr>
          <w:rFonts w:ascii="Times New Roman" w:hAnsi="Times New Roman"/>
          <w:noProof/>
        </w:rPr>
        <w:pict>
          <v:shape id="_x0000_s1632" type="#_x0000_t202" style="position:absolute;margin-left:207pt;margin-top:0;width:28.35pt;height:19.7pt;z-index:251719168">
            <v:textbox style="mso-next-textbox:#_x0000_s1632">
              <w:txbxContent>
                <w:p w:rsidR="00CB5173" w:rsidRPr="00AF4B8F" w:rsidRDefault="00CB5173" w:rsidP="00715544">
                  <w:pPr>
                    <w:rPr>
                      <w:lang w:val="en-US"/>
                    </w:rPr>
                  </w:pPr>
                  <w:r>
                    <w:rPr>
                      <w:lang w:val="en-US"/>
                    </w:rPr>
                    <w:t>3</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F575F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F575FF">
        <w:rPr>
          <w:rFonts w:ascii="Times New Roman" w:hAnsi="Times New Roman"/>
          <w:noProof/>
        </w:rPr>
        <w:pict>
          <v:shape id="_x0000_s1633" type="#_x0000_t202" style="position:absolute;margin-left:295.65pt;margin-top:-.2pt;width:28.35pt;height:19.7pt;z-index:251720192">
            <v:textbox style="mso-next-textbox:#_x0000_s1633">
              <w:txbxContent>
                <w:p w:rsidR="00CB5173" w:rsidRPr="00AF4B8F" w:rsidRDefault="00CB5173" w:rsidP="00715544">
                  <w:pPr>
                    <w:rPr>
                      <w:lang w:val="en-US"/>
                    </w:rPr>
                  </w:pPr>
                  <w:r>
                    <w:rPr>
                      <w:lang w:val="en-US"/>
                    </w:rPr>
                    <w:t>-</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F575FF" w:rsidP="00B22B11">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35" type="#_x0000_t202" style="position:absolute;margin-left:179.35pt;margin-top:21.85pt;width:28.35pt;height:19.7pt;z-index:251722240">
            <v:textbox style="mso-next-textbox:#_x0000_s1635">
              <w:txbxContent>
                <w:p w:rsidR="00CB5173" w:rsidRPr="00AF4B8F" w:rsidRDefault="00CB5173" w:rsidP="00715544">
                  <w:pPr>
                    <w:rPr>
                      <w:lang w:val="en-US"/>
                    </w:rPr>
                  </w:pPr>
                  <w:r>
                    <w:rPr>
                      <w:lang w:val="en-US"/>
                    </w:rPr>
                    <w:t>-</w:t>
                  </w:r>
                </w:p>
              </w:txbxContent>
            </v:textbox>
          </v:shape>
        </w:pict>
      </w:r>
      <w:r w:rsidRPr="00F575FF">
        <w:rPr>
          <w:rFonts w:ascii="Times New Roman" w:hAnsi="Times New Roman"/>
          <w:noProof/>
        </w:rPr>
        <w:pict>
          <v:shape id="_x0000_s1634" type="#_x0000_t202" style="position:absolute;margin-left:88.65pt;margin-top:21.05pt;width:28.35pt;height:19.7pt;z-index:251721216">
            <v:textbox style="mso-next-textbox:#_x0000_s1634">
              <w:txbxContent>
                <w:p w:rsidR="00CB5173" w:rsidRPr="00AF4B8F" w:rsidRDefault="00CB5173" w:rsidP="00715544">
                  <w:pPr>
                    <w:rPr>
                      <w:lang w:val="en-US"/>
                    </w:rPr>
                  </w:pPr>
                  <w:r>
                    <w:rPr>
                      <w:lang w:val="en-US"/>
                    </w:rP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F575FF" w:rsidP="00B22B11">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37" type="#_x0000_t202" style="position:absolute;margin-left:6in;margin-top:-.1pt;width:28.35pt;height:19.7pt;z-index:251724288">
            <v:textbox style="mso-next-textbox:#_x0000_s1637">
              <w:txbxContent>
                <w:p w:rsidR="00CB5173" w:rsidRPr="00AF4B8F" w:rsidRDefault="00CB5173" w:rsidP="00715544">
                  <w:pPr>
                    <w:rPr>
                      <w:lang w:val="en-US"/>
                    </w:rPr>
                  </w:pPr>
                  <w:r>
                    <w:rPr>
                      <w:lang w:val="en-US"/>
                    </w:rPr>
                    <w:t>-</w:t>
                  </w:r>
                </w:p>
              </w:txbxContent>
            </v:textbox>
          </v:shape>
        </w:pict>
      </w:r>
      <w:r w:rsidRPr="00F575FF">
        <w:rPr>
          <w:rFonts w:ascii="Times New Roman" w:hAnsi="Times New Roman"/>
          <w:noProof/>
        </w:rPr>
        <w:pict>
          <v:shape id="_x0000_s1636" type="#_x0000_t202" style="position:absolute;margin-left:295.65pt;margin-top:-.1pt;width:28.35pt;height:19.7pt;z-index:251723264">
            <v:textbox style="mso-next-textbox:#_x0000_s1636">
              <w:txbxContent>
                <w:p w:rsidR="00CB5173" w:rsidRPr="00AF4B8F" w:rsidRDefault="00CB5173" w:rsidP="00715544">
                  <w:pPr>
                    <w:rPr>
                      <w:lang w:val="en-US"/>
                    </w:rPr>
                  </w:pPr>
                  <w:r>
                    <w:rPr>
                      <w:lang w:val="en-US"/>
                    </w:rPr>
                    <w:t>-</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F575FF" w:rsidP="00B22B11">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40" type="#_x0000_t202" style="position:absolute;margin-left:6in;margin-top:22.8pt;width:28.35pt;height:19.7pt;z-index:251727360">
            <v:textbox style="mso-next-textbox:#_x0000_s1640">
              <w:txbxContent>
                <w:p w:rsidR="00CB5173" w:rsidRPr="00AF4B8F" w:rsidRDefault="00CB5173" w:rsidP="00437F54">
                  <w:pPr>
                    <w:rPr>
                      <w:lang w:val="en-US"/>
                    </w:rPr>
                  </w:pPr>
                  <w:r>
                    <w:rPr>
                      <w:lang w:val="en-US"/>
                    </w:rPr>
                    <w:t>1</w:t>
                  </w:r>
                </w:p>
              </w:txbxContent>
            </v:textbox>
          </v:shape>
        </w:pict>
      </w:r>
      <w:r w:rsidRPr="00F575FF">
        <w:rPr>
          <w:rFonts w:ascii="Times New Roman" w:hAnsi="Times New Roman"/>
          <w:noProof/>
        </w:rPr>
        <w:pict>
          <v:shape id="_x0000_s1638" type="#_x0000_t202" style="position:absolute;margin-left:306pt;margin-top:22.8pt;width:28.35pt;height:19.7pt;z-index:251725312">
            <v:textbox style="mso-next-textbox:#_x0000_s1638">
              <w:txbxContent>
                <w:p w:rsidR="00CB5173" w:rsidRPr="00AF4B8F" w:rsidRDefault="00CB5173" w:rsidP="00437F54">
                  <w:pPr>
                    <w:rPr>
                      <w:lang w:val="en-US"/>
                    </w:rPr>
                  </w:pPr>
                  <w:r>
                    <w:rPr>
                      <w:lang w:val="en-US"/>
                    </w:rPr>
                    <w:t>1</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F575FF" w:rsidP="0022459B">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41" type="#_x0000_t202" style="position:absolute;margin-left:6in;margin-top:2.45pt;width:28.35pt;height:19.7pt;z-index:251728384">
            <v:textbox style="mso-next-textbox:#_x0000_s1641">
              <w:txbxContent>
                <w:p w:rsidR="00CB5173" w:rsidRPr="00AF4B8F" w:rsidRDefault="00CB5173" w:rsidP="00437F54">
                  <w:pPr>
                    <w:rPr>
                      <w:lang w:val="en-US"/>
                    </w:rPr>
                  </w:pPr>
                  <w:r>
                    <w:rPr>
                      <w:lang w:val="en-US"/>
                    </w:rPr>
                    <w:t>-</w:t>
                  </w:r>
                </w:p>
              </w:txbxContent>
            </v:textbox>
          </v:shape>
        </w:pict>
      </w:r>
      <w:r w:rsidRPr="00F575FF">
        <w:rPr>
          <w:rFonts w:ascii="Times New Roman" w:hAnsi="Times New Roman"/>
          <w:noProof/>
        </w:rPr>
        <w:pict>
          <v:shape id="_x0000_s1639" type="#_x0000_t202" style="position:absolute;margin-left:306pt;margin-top:.75pt;width:28.35pt;height:19.7pt;z-index:251726336">
            <v:textbox style="mso-next-textbox:#_x0000_s1639">
              <w:txbxContent>
                <w:p w:rsidR="00CB5173" w:rsidRPr="00AF4B8F" w:rsidRDefault="00CB5173" w:rsidP="00437F54">
                  <w:pPr>
                    <w:rPr>
                      <w:lang w:val="en-US"/>
                    </w:rPr>
                  </w:pPr>
                  <w:r>
                    <w:rPr>
                      <w:lang w:val="en-US"/>
                    </w:rPr>
                    <w:t>1</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F575FF" w:rsidP="0022459B">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43" type="#_x0000_t202" style="position:absolute;margin-left:6in;margin-top:23.65pt;width:28.35pt;height:19.7pt;z-index:251730432">
            <v:textbox style="mso-next-textbox:#_x0000_s1643">
              <w:txbxContent>
                <w:p w:rsidR="00CB5173" w:rsidRPr="00AF4B8F" w:rsidRDefault="00CB5173" w:rsidP="00437F54">
                  <w:pPr>
                    <w:rPr>
                      <w:lang w:val="en-US"/>
                    </w:rPr>
                  </w:pPr>
                  <w:r>
                    <w:rPr>
                      <w:lang w:val="en-US"/>
                    </w:rPr>
                    <w:t>-</w:t>
                  </w:r>
                </w:p>
              </w:txbxContent>
            </v:textbox>
          </v:shape>
        </w:pict>
      </w:r>
      <w:r w:rsidRPr="00F575FF">
        <w:rPr>
          <w:rFonts w:ascii="Times New Roman" w:hAnsi="Times New Roman"/>
          <w:noProof/>
        </w:rPr>
        <w:pict>
          <v:shape id="_x0000_s1642" type="#_x0000_t202" style="position:absolute;margin-left:306pt;margin-top:23.65pt;width:28.35pt;height:19.7pt;z-index:251729408">
            <v:textbox style="mso-next-textbox:#_x0000_s1642">
              <w:txbxContent>
                <w:p w:rsidR="00CB5173" w:rsidRPr="00AF4B8F" w:rsidRDefault="00CB5173" w:rsidP="00437F54">
                  <w:pPr>
                    <w:rPr>
                      <w:lang w:val="en-US"/>
                    </w:rPr>
                  </w:pPr>
                  <w:r>
                    <w:rPr>
                      <w:lang w:val="en-US"/>
                    </w:rP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F575FF" w:rsidP="00EE4FB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45" type="#_x0000_t202" style="position:absolute;margin-left:6in;margin-top:1.55pt;width:28.35pt;height:19.7pt;z-index:251732480">
            <v:textbox style="mso-next-textbox:#_x0000_s1645">
              <w:txbxContent>
                <w:p w:rsidR="00CB5173" w:rsidRPr="00AF4B8F" w:rsidRDefault="00CB5173" w:rsidP="00437F54">
                  <w:pPr>
                    <w:rPr>
                      <w:lang w:val="en-US"/>
                    </w:rPr>
                  </w:pPr>
                  <w:r>
                    <w:rPr>
                      <w:lang w:val="en-US"/>
                    </w:rPr>
                    <w:t>-</w:t>
                  </w:r>
                </w:p>
              </w:txbxContent>
            </v:textbox>
          </v:shape>
        </w:pict>
      </w:r>
      <w:r w:rsidRPr="00F575FF">
        <w:rPr>
          <w:rFonts w:ascii="Times New Roman" w:hAnsi="Times New Roman"/>
          <w:noProof/>
        </w:rPr>
        <w:pict>
          <v:shape id="_x0000_s1644" type="#_x0000_t202" style="position:absolute;margin-left:306pt;margin-top:3.25pt;width:28.35pt;height:19.7pt;z-index:251731456">
            <v:textbox style="mso-next-textbox:#_x0000_s1644">
              <w:txbxContent>
                <w:p w:rsidR="00CB5173" w:rsidRPr="00AF4B8F" w:rsidRDefault="00CB5173" w:rsidP="00437F54">
                  <w:pPr>
                    <w:rPr>
                      <w:lang w:val="en-US"/>
                    </w:rPr>
                  </w:pPr>
                  <w:r>
                    <w:rPr>
                      <w:lang w:val="en-US"/>
                    </w:rPr>
                    <w:t>-</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F575FF" w:rsidP="00EE4FB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47" type="#_x0000_t202" style="position:absolute;margin-left:6in;margin-top:24.45pt;width:28.35pt;height:19.7pt;z-index:251734528">
            <v:textbox style="mso-next-textbox:#_x0000_s1647">
              <w:txbxContent>
                <w:p w:rsidR="00CB5173" w:rsidRPr="00EF2484" w:rsidRDefault="00CB5173" w:rsidP="00437F54">
                  <w:pPr>
                    <w:rPr>
                      <w:lang w:val="en-US"/>
                    </w:rPr>
                  </w:pPr>
                  <w:r>
                    <w:rPr>
                      <w:lang w:val="en-US"/>
                    </w:rPr>
                    <w:t>-</w:t>
                  </w:r>
                </w:p>
              </w:txbxContent>
            </v:textbox>
          </v:shape>
        </w:pict>
      </w:r>
      <w:r w:rsidR="00EE4FB7" w:rsidRPr="005B681C">
        <w:rPr>
          <w:rFonts w:ascii="Times New Roman" w:hAnsi="Times New Roman"/>
        </w:rPr>
        <w:t xml:space="preserve">3.23 No.  of Awards won in NSS:                           </w:t>
      </w:r>
    </w:p>
    <w:p w:rsidR="00EE4FB7" w:rsidRPr="005B681C" w:rsidRDefault="00F575FF" w:rsidP="00EE4FB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46" type="#_x0000_t202" style="position:absolute;margin-left:306pt;margin-top:1.6pt;width:28.35pt;height:19.7pt;z-index:251733504">
            <v:textbox style="mso-next-textbox:#_x0000_s1646">
              <w:txbxContent>
                <w:p w:rsidR="00CB5173" w:rsidRPr="00EF2484" w:rsidRDefault="00CB5173" w:rsidP="00437F54">
                  <w:pPr>
                    <w:rPr>
                      <w:lang w:val="en-US"/>
                    </w:rPr>
                  </w:pPr>
                  <w:r>
                    <w:rPr>
                      <w:lang w:val="en-US"/>
                    </w:rP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F575FF" w:rsidP="00EE4FB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48" type="#_x0000_t202" style="position:absolute;margin-left:6in;margin-top:2.35pt;width:28.35pt;height:19.7pt;z-index:251735552">
            <v:textbox style="mso-next-textbox:#_x0000_s1648">
              <w:txbxContent>
                <w:p w:rsidR="00CB5173" w:rsidRPr="00EF2484" w:rsidRDefault="00CB5173" w:rsidP="00437F54">
                  <w:pPr>
                    <w:rPr>
                      <w:lang w:val="en-US"/>
                    </w:rPr>
                  </w:pPr>
                  <w:r>
                    <w:rPr>
                      <w:lang w:val="en-US"/>
                    </w:rPr>
                    <w:t>-</w:t>
                  </w:r>
                </w:p>
              </w:txbxContent>
            </v:textbox>
          </v:shape>
        </w:pict>
      </w:r>
      <w:r w:rsidRPr="00F575FF">
        <w:rPr>
          <w:rFonts w:ascii="Times New Roman" w:hAnsi="Times New Roman"/>
          <w:noProof/>
        </w:rPr>
        <w:pict>
          <v:shape id="_x0000_s1649" type="#_x0000_t202" style="position:absolute;margin-left:306pt;margin-top:2.35pt;width:28.35pt;height:19.7pt;z-index:251736576">
            <v:textbox style="mso-next-textbox:#_x0000_s1649">
              <w:txbxContent>
                <w:p w:rsidR="00CB5173" w:rsidRPr="00EF2484" w:rsidRDefault="00CB5173" w:rsidP="00437F54">
                  <w:pPr>
                    <w:rPr>
                      <w:lang w:val="en-US"/>
                    </w:rPr>
                  </w:pPr>
                  <w:r>
                    <w:rPr>
                      <w:lang w:val="en-US"/>
                    </w:rP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F575FF" w:rsidP="00EE4FB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51" type="#_x0000_t202" style="position:absolute;margin-left:6in;margin-top:.7pt;width:28.35pt;height:19.7pt;z-index:251738624">
            <v:textbox style="mso-next-textbox:#_x0000_s1651">
              <w:txbxContent>
                <w:p w:rsidR="00CB5173" w:rsidRPr="00EF2484" w:rsidRDefault="00CB5173" w:rsidP="00437F54">
                  <w:pPr>
                    <w:rPr>
                      <w:lang w:val="en-US"/>
                    </w:rPr>
                  </w:pPr>
                  <w:r>
                    <w:rPr>
                      <w:lang w:val="en-US"/>
                    </w:rPr>
                    <w:t>-</w:t>
                  </w:r>
                </w:p>
              </w:txbxContent>
            </v:textbox>
          </v:shape>
        </w:pict>
      </w:r>
      <w:r w:rsidRPr="00F575FF">
        <w:rPr>
          <w:rFonts w:ascii="Times New Roman" w:hAnsi="Times New Roman"/>
          <w:noProof/>
        </w:rPr>
        <w:pict>
          <v:shape id="_x0000_s1650" type="#_x0000_t202" style="position:absolute;margin-left:304.65pt;margin-top:.7pt;width:28.35pt;height:19.7pt;z-index:251737600">
            <v:textbox style="mso-next-textbox:#_x0000_s1650">
              <w:txbxContent>
                <w:p w:rsidR="00CB5173" w:rsidRPr="00EF2484" w:rsidRDefault="00CB5173" w:rsidP="00437F54">
                  <w:pPr>
                    <w:rPr>
                      <w:lang w:val="en-US"/>
                    </w:rPr>
                  </w:pPr>
                  <w:r>
                    <w:rPr>
                      <w:lang w:val="en-US"/>
                    </w:rP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F575FF" w:rsidP="00EE4FB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53" type="#_x0000_t202" style="position:absolute;margin-left:6in;margin-top:4.85pt;width:28.35pt;height:19.7pt;z-index:251740672">
            <v:textbox style="mso-next-textbox:#_x0000_s1653">
              <w:txbxContent>
                <w:p w:rsidR="00CB5173" w:rsidRPr="00EF2484" w:rsidRDefault="00CB5173" w:rsidP="00437F54">
                  <w:pPr>
                    <w:rPr>
                      <w:lang w:val="en-US"/>
                    </w:rPr>
                  </w:pPr>
                  <w:r>
                    <w:rPr>
                      <w:lang w:val="en-US"/>
                    </w:rPr>
                    <w:t>-</w:t>
                  </w:r>
                </w:p>
              </w:txbxContent>
            </v:textbox>
          </v:shape>
        </w:pict>
      </w:r>
      <w:r w:rsidRPr="00F575FF">
        <w:rPr>
          <w:rFonts w:ascii="Times New Roman" w:hAnsi="Times New Roman"/>
          <w:noProof/>
        </w:rPr>
        <w:pict>
          <v:shape id="_x0000_s1652" type="#_x0000_t202" style="position:absolute;margin-left:306pt;margin-top:3.15pt;width:28.35pt;height:19.7pt;z-index:251739648">
            <v:textbox style="mso-next-textbox:#_x0000_s1652">
              <w:txbxContent>
                <w:p w:rsidR="00CB5173" w:rsidRPr="00EF2484" w:rsidRDefault="00CB5173" w:rsidP="00437F54">
                  <w:pPr>
                    <w:rPr>
                      <w:lang w:val="en-US"/>
                    </w:rPr>
                  </w:pPr>
                  <w:r>
                    <w:rPr>
                      <w:lang w:val="en-US"/>
                    </w:rP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F575FF" w:rsidP="00B22B11">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55" type="#_x0000_t202" style="position:absolute;margin-left:252pt;margin-top:21.55pt;width:28.35pt;height:19.7pt;z-index:251742720">
            <v:textbox style="mso-next-textbox:#_x0000_s1655">
              <w:txbxContent>
                <w:p w:rsidR="00CB5173" w:rsidRPr="00EF2484" w:rsidRDefault="00CB5173" w:rsidP="00437F54">
                  <w:pPr>
                    <w:rPr>
                      <w:lang w:val="en-US"/>
                    </w:rPr>
                  </w:pPr>
                  <w:r>
                    <w:rPr>
                      <w:lang w:val="en-US"/>
                    </w:rPr>
                    <w:t>2</w:t>
                  </w:r>
                </w:p>
              </w:txbxContent>
            </v:textbox>
          </v:shape>
        </w:pict>
      </w:r>
      <w:r w:rsidRPr="00F575FF">
        <w:rPr>
          <w:rFonts w:ascii="Times New Roman" w:hAnsi="Times New Roman"/>
          <w:noProof/>
        </w:rPr>
        <w:pict>
          <v:shape id="_x0000_s1654" type="#_x0000_t202" style="position:absolute;margin-left:125.35pt;margin-top:21.4pt;width:28.35pt;height:19.7pt;z-index:251741696">
            <v:textbox style="mso-next-textbox:#_x0000_s1654">
              <w:txbxContent>
                <w:p w:rsidR="00CB5173" w:rsidRPr="00EF2484" w:rsidRDefault="00CB5173" w:rsidP="00437F54">
                  <w:pPr>
                    <w:rPr>
                      <w:lang w:val="en-US"/>
                    </w:rPr>
                  </w:pPr>
                  <w:r>
                    <w:rPr>
                      <w:lang w:val="en-US"/>
                    </w:rP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F575FF" w:rsidP="00B22B11">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58" type="#_x0000_t202" style="position:absolute;margin-left:378pt;margin-top:21.25pt;width:28.35pt;height:19.7pt;z-index:251745792">
            <v:textbox style="mso-next-textbox:#_x0000_s1658">
              <w:txbxContent>
                <w:p w:rsidR="00CB5173" w:rsidRPr="00EF2484" w:rsidRDefault="00CB5173" w:rsidP="00437F54">
                  <w:pPr>
                    <w:rPr>
                      <w:lang w:val="en-US"/>
                    </w:rPr>
                  </w:pPr>
                  <w:r>
                    <w:rPr>
                      <w:lang w:val="en-US"/>
                    </w:rPr>
                    <w:t>-</w:t>
                  </w:r>
                </w:p>
              </w:txbxContent>
            </v:textbox>
          </v:shape>
        </w:pict>
      </w:r>
      <w:r w:rsidRPr="00F575FF">
        <w:rPr>
          <w:rFonts w:ascii="Times New Roman" w:hAnsi="Times New Roman"/>
          <w:noProof/>
        </w:rPr>
        <w:pict>
          <v:shape id="_x0000_s1657" type="#_x0000_t202" style="position:absolute;margin-left:252pt;margin-top:21.25pt;width:28.35pt;height:19.7pt;z-index:251744768">
            <v:textbox style="mso-next-textbox:#_x0000_s1657">
              <w:txbxContent>
                <w:p w:rsidR="00CB5173" w:rsidRPr="00EF2484" w:rsidRDefault="00CB5173" w:rsidP="00437F54">
                  <w:pPr>
                    <w:rPr>
                      <w:lang w:val="en-US"/>
                    </w:rPr>
                  </w:pPr>
                  <w:r>
                    <w:rPr>
                      <w:lang w:val="en-US"/>
                    </w:rPr>
                    <w:t>5</w:t>
                  </w:r>
                </w:p>
              </w:txbxContent>
            </v:textbox>
          </v:shape>
        </w:pict>
      </w:r>
      <w:r w:rsidRPr="00F575FF">
        <w:rPr>
          <w:rFonts w:ascii="Times New Roman" w:hAnsi="Times New Roman"/>
          <w:noProof/>
        </w:rPr>
        <w:pict>
          <v:shape id="_x0000_s1656" type="#_x0000_t202" style="position:absolute;margin-left:124.65pt;margin-top:21.25pt;width:28.35pt;height:19.7pt;z-index:251743744">
            <v:textbox style="mso-next-textbox:#_x0000_s1656">
              <w:txbxContent>
                <w:p w:rsidR="00CB5173" w:rsidRPr="00EF2484" w:rsidRDefault="00CB5173" w:rsidP="00437F54">
                  <w:pPr>
                    <w:rPr>
                      <w:lang w:val="en-US"/>
                    </w:rPr>
                  </w:pPr>
                  <w:r>
                    <w:rPr>
                      <w:lang w:val="en-US"/>
                    </w:rPr>
                    <w:t>-</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DD7DCE" w:rsidRPr="005B681C" w:rsidRDefault="0064602A" w:rsidP="00AF5E35">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 Days NSS camp in the village Pondi.</w:t>
      </w:r>
    </w:p>
    <w:p w:rsidR="00AF3BA3" w:rsidRPr="005B681C" w:rsidRDefault="0064602A" w:rsidP="00AF5E35">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One day camp of  NSS</w:t>
      </w:r>
      <w:r w:rsidR="00331C4B">
        <w:rPr>
          <w:rFonts w:ascii="Times New Roman" w:hAnsi="Times New Roman"/>
        </w:rPr>
        <w:t xml:space="preserve"> in the village Tilsiwa.</w:t>
      </w:r>
      <w:r>
        <w:rPr>
          <w:rFonts w:ascii="Times New Roman" w:hAnsi="Times New Roman"/>
        </w:rPr>
        <w:t xml:space="preserve"> </w:t>
      </w: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331C4B"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26 acre</w:t>
            </w:r>
          </w:p>
        </w:tc>
        <w:tc>
          <w:tcPr>
            <w:tcW w:w="1573" w:type="dxa"/>
          </w:tcPr>
          <w:p w:rsidR="00E31D9D" w:rsidRPr="005B681C" w:rsidRDefault="00331C4B"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E31D9D" w:rsidRPr="005B681C" w:rsidRDefault="00331C4B"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E31D9D" w:rsidRPr="005B681C" w:rsidRDefault="00331C4B"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26 acre</w:t>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331C4B" w:rsidP="0094192C">
            <w:pPr>
              <w:jc w:val="center"/>
            </w:pPr>
            <w:r>
              <w:rPr>
                <w:rFonts w:ascii="Times New Roman" w:hAnsi="Times New Roman"/>
              </w:rPr>
              <w:t>9</w:t>
            </w:r>
          </w:p>
        </w:tc>
        <w:tc>
          <w:tcPr>
            <w:tcW w:w="1573" w:type="dxa"/>
          </w:tcPr>
          <w:p w:rsidR="00E31D9D" w:rsidRPr="005B681C" w:rsidRDefault="00331C4B" w:rsidP="0094192C">
            <w:pPr>
              <w:jc w:val="center"/>
            </w:pPr>
            <w:r>
              <w:rPr>
                <w:rFonts w:ascii="Times New Roman" w:hAnsi="Times New Roman"/>
              </w:rPr>
              <w:t>8</w:t>
            </w:r>
          </w:p>
        </w:tc>
        <w:tc>
          <w:tcPr>
            <w:tcW w:w="1219" w:type="dxa"/>
          </w:tcPr>
          <w:p w:rsidR="00E31D9D" w:rsidRPr="005B681C" w:rsidRDefault="00331C4B" w:rsidP="0094192C">
            <w:pPr>
              <w:jc w:val="center"/>
              <w:rPr>
                <w:rFonts w:ascii="Times New Roman" w:hAnsi="Times New Roman"/>
              </w:rPr>
            </w:pPr>
            <w:r>
              <w:rPr>
                <w:rFonts w:ascii="Times New Roman" w:hAnsi="Times New Roman"/>
              </w:rPr>
              <w:t>RUSA</w:t>
            </w:r>
          </w:p>
        </w:tc>
        <w:tc>
          <w:tcPr>
            <w:tcW w:w="1133" w:type="dxa"/>
          </w:tcPr>
          <w:p w:rsidR="00E31D9D" w:rsidRPr="005B681C" w:rsidRDefault="00331C4B" w:rsidP="0094192C">
            <w:pPr>
              <w:jc w:val="center"/>
            </w:pPr>
            <w:r>
              <w:rPr>
                <w:rFonts w:ascii="Times New Roman" w:hAnsi="Times New Roman"/>
              </w:rPr>
              <w:t>17</w:t>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331C4B" w:rsidP="0094192C">
            <w:pPr>
              <w:jc w:val="center"/>
            </w:pPr>
            <w:r>
              <w:rPr>
                <w:rFonts w:ascii="Times New Roman" w:hAnsi="Times New Roman"/>
              </w:rPr>
              <w:t>5</w:t>
            </w:r>
          </w:p>
        </w:tc>
        <w:tc>
          <w:tcPr>
            <w:tcW w:w="1573" w:type="dxa"/>
          </w:tcPr>
          <w:p w:rsidR="00E31D9D" w:rsidRPr="005B681C" w:rsidRDefault="00331C4B" w:rsidP="0094192C">
            <w:pPr>
              <w:jc w:val="center"/>
            </w:pPr>
            <w:r>
              <w:rPr>
                <w:rFonts w:ascii="Times New Roman" w:hAnsi="Times New Roman"/>
              </w:rPr>
              <w:t>1</w:t>
            </w:r>
          </w:p>
        </w:tc>
        <w:tc>
          <w:tcPr>
            <w:tcW w:w="1219" w:type="dxa"/>
          </w:tcPr>
          <w:p w:rsidR="00E31D9D" w:rsidRPr="005B681C" w:rsidRDefault="00331C4B" w:rsidP="0094192C">
            <w:pPr>
              <w:jc w:val="center"/>
              <w:rPr>
                <w:rFonts w:ascii="Times New Roman" w:hAnsi="Times New Roman"/>
              </w:rPr>
            </w:pPr>
            <w:r>
              <w:rPr>
                <w:rFonts w:ascii="Times New Roman" w:hAnsi="Times New Roman"/>
              </w:rPr>
              <w:t>RUSA</w:t>
            </w:r>
          </w:p>
        </w:tc>
        <w:tc>
          <w:tcPr>
            <w:tcW w:w="1133" w:type="dxa"/>
          </w:tcPr>
          <w:p w:rsidR="00E31D9D" w:rsidRPr="005B681C" w:rsidRDefault="00331C4B" w:rsidP="0094192C">
            <w:pPr>
              <w:jc w:val="center"/>
            </w:pPr>
            <w:r>
              <w:rPr>
                <w:rFonts w:ascii="Times New Roman" w:hAnsi="Times New Roman"/>
              </w:rPr>
              <w:t>6</w:t>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331C4B" w:rsidP="0094192C">
            <w:pPr>
              <w:jc w:val="center"/>
            </w:pPr>
            <w:r>
              <w:rPr>
                <w:rFonts w:ascii="Times New Roman" w:hAnsi="Times New Roman"/>
              </w:rPr>
              <w:t>1</w:t>
            </w:r>
          </w:p>
        </w:tc>
        <w:tc>
          <w:tcPr>
            <w:tcW w:w="1573" w:type="dxa"/>
          </w:tcPr>
          <w:p w:rsidR="00E31D9D" w:rsidRPr="005B681C" w:rsidRDefault="00331C4B" w:rsidP="0094192C">
            <w:pPr>
              <w:jc w:val="center"/>
            </w:pPr>
            <w:r>
              <w:rPr>
                <w:rFonts w:ascii="Times New Roman" w:hAnsi="Times New Roman"/>
              </w:rPr>
              <w:t>-</w:t>
            </w:r>
          </w:p>
        </w:tc>
        <w:tc>
          <w:tcPr>
            <w:tcW w:w="1219" w:type="dxa"/>
          </w:tcPr>
          <w:p w:rsidR="00E31D9D" w:rsidRPr="005B681C" w:rsidRDefault="00331C4B" w:rsidP="0094192C">
            <w:pPr>
              <w:jc w:val="center"/>
              <w:rPr>
                <w:rFonts w:ascii="Times New Roman" w:hAnsi="Times New Roman"/>
              </w:rPr>
            </w:pPr>
            <w:r>
              <w:rPr>
                <w:rFonts w:ascii="Times New Roman" w:hAnsi="Times New Roman"/>
              </w:rPr>
              <w:t>-</w:t>
            </w:r>
          </w:p>
        </w:tc>
        <w:tc>
          <w:tcPr>
            <w:tcW w:w="1133" w:type="dxa"/>
          </w:tcPr>
          <w:p w:rsidR="00E31D9D" w:rsidRPr="005B681C" w:rsidRDefault="00331C4B" w:rsidP="0094192C">
            <w:pPr>
              <w:jc w:val="center"/>
            </w:pPr>
            <w:r>
              <w:rPr>
                <w:rFonts w:ascii="Times New Roman" w:hAnsi="Times New Roman"/>
              </w:rPr>
              <w:t>1</w:t>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lakh)  during the current year.</w:t>
            </w:r>
          </w:p>
        </w:tc>
        <w:tc>
          <w:tcPr>
            <w:tcW w:w="1099" w:type="dxa"/>
          </w:tcPr>
          <w:p w:rsidR="00E31D9D" w:rsidRPr="005B681C" w:rsidRDefault="00331C4B" w:rsidP="0094192C">
            <w:pPr>
              <w:jc w:val="center"/>
            </w:pPr>
            <w:r>
              <w:rPr>
                <w:rFonts w:ascii="Times New Roman" w:hAnsi="Times New Roman"/>
              </w:rPr>
              <w:t>-</w:t>
            </w:r>
          </w:p>
        </w:tc>
        <w:tc>
          <w:tcPr>
            <w:tcW w:w="1573" w:type="dxa"/>
          </w:tcPr>
          <w:p w:rsidR="00E31D9D" w:rsidRPr="005B681C" w:rsidRDefault="00331C4B" w:rsidP="0094192C">
            <w:pPr>
              <w:jc w:val="center"/>
            </w:pPr>
            <w:r>
              <w:rPr>
                <w:rFonts w:ascii="Times New Roman" w:hAnsi="Times New Roman"/>
              </w:rPr>
              <w:t>-</w:t>
            </w:r>
          </w:p>
        </w:tc>
        <w:tc>
          <w:tcPr>
            <w:tcW w:w="1219" w:type="dxa"/>
          </w:tcPr>
          <w:p w:rsidR="00E31D9D" w:rsidRPr="005B681C" w:rsidRDefault="00331C4B" w:rsidP="0094192C">
            <w:pPr>
              <w:jc w:val="center"/>
              <w:rPr>
                <w:rFonts w:ascii="Times New Roman" w:hAnsi="Times New Roman"/>
              </w:rPr>
            </w:pPr>
            <w:r>
              <w:rPr>
                <w:rFonts w:ascii="Times New Roman" w:hAnsi="Times New Roman"/>
              </w:rPr>
              <w:t>-</w:t>
            </w:r>
          </w:p>
        </w:tc>
        <w:tc>
          <w:tcPr>
            <w:tcW w:w="1133" w:type="dxa"/>
          </w:tcPr>
          <w:p w:rsidR="00E31D9D" w:rsidRPr="005B681C" w:rsidRDefault="00331C4B" w:rsidP="0094192C">
            <w:pPr>
              <w:jc w:val="center"/>
            </w:pPr>
            <w:r>
              <w:rPr>
                <w:rFonts w:ascii="Times New Roman" w:hAnsi="Times New Roman"/>
              </w:rPr>
              <w:t>-</w:t>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331C4B" w:rsidP="0094192C">
            <w:pPr>
              <w:jc w:val="center"/>
            </w:pPr>
            <w:r>
              <w:rPr>
                <w:rFonts w:ascii="Times New Roman" w:hAnsi="Times New Roman"/>
              </w:rPr>
              <w:t>-</w:t>
            </w:r>
          </w:p>
        </w:tc>
        <w:tc>
          <w:tcPr>
            <w:tcW w:w="1573" w:type="dxa"/>
          </w:tcPr>
          <w:p w:rsidR="00E31D9D" w:rsidRPr="005B681C" w:rsidRDefault="00331C4B" w:rsidP="0094192C">
            <w:pPr>
              <w:jc w:val="center"/>
            </w:pPr>
            <w:r>
              <w:rPr>
                <w:rFonts w:ascii="Times New Roman" w:hAnsi="Times New Roman"/>
              </w:rPr>
              <w:t>-</w:t>
            </w:r>
          </w:p>
        </w:tc>
        <w:tc>
          <w:tcPr>
            <w:tcW w:w="1219" w:type="dxa"/>
          </w:tcPr>
          <w:p w:rsidR="00E31D9D" w:rsidRPr="005B681C" w:rsidRDefault="00331C4B" w:rsidP="0094192C">
            <w:pPr>
              <w:jc w:val="center"/>
              <w:rPr>
                <w:rFonts w:ascii="Times New Roman" w:hAnsi="Times New Roman"/>
              </w:rPr>
            </w:pPr>
            <w:r>
              <w:rPr>
                <w:rFonts w:ascii="Times New Roman" w:hAnsi="Times New Roman"/>
              </w:rPr>
              <w:t>-</w:t>
            </w:r>
          </w:p>
        </w:tc>
        <w:tc>
          <w:tcPr>
            <w:tcW w:w="1133" w:type="dxa"/>
          </w:tcPr>
          <w:p w:rsidR="00E31D9D" w:rsidRPr="005B681C" w:rsidRDefault="00331C4B" w:rsidP="0094192C">
            <w:pPr>
              <w:jc w:val="center"/>
            </w:pPr>
            <w:r>
              <w:rPr>
                <w:rFonts w:ascii="Times New Roman" w:hAnsi="Times New Roman"/>
              </w:rPr>
              <w:t>-</w:t>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331C4B" w:rsidP="0094192C">
            <w:pPr>
              <w:jc w:val="center"/>
            </w:pPr>
            <w:r>
              <w:rPr>
                <w:rFonts w:ascii="Times New Roman" w:hAnsi="Times New Roman"/>
              </w:rPr>
              <w:t>-</w:t>
            </w:r>
          </w:p>
        </w:tc>
        <w:tc>
          <w:tcPr>
            <w:tcW w:w="1573" w:type="dxa"/>
          </w:tcPr>
          <w:p w:rsidR="00E31D9D" w:rsidRPr="005B681C" w:rsidRDefault="00331C4B" w:rsidP="0094192C">
            <w:pPr>
              <w:jc w:val="center"/>
            </w:pPr>
            <w:r>
              <w:rPr>
                <w:rFonts w:ascii="Times New Roman" w:hAnsi="Times New Roman"/>
              </w:rPr>
              <w:t>-</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331C4B" w:rsidP="0094192C">
            <w:pPr>
              <w:jc w:val="center"/>
            </w:pPr>
            <w:r>
              <w:rPr>
                <w:rFonts w:ascii="Times New Roman" w:hAnsi="Times New Roman"/>
              </w:rPr>
              <w:t>-</w:t>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F575FF"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187" type="#_x0000_t202" style="position:absolute;margin-left:36pt;margin-top:7.85pt;width:283.45pt;height:52.05pt;z-index:251555328">
            <v:textbox style="mso-next-textbox:#_x0000_s1187">
              <w:txbxContent>
                <w:p w:rsidR="00CB5173" w:rsidRPr="00331C4B" w:rsidRDefault="00CB5173" w:rsidP="003F622E">
                  <w:pPr>
                    <w:rPr>
                      <w:rFonts w:ascii="Times New Roman" w:hAnsi="Times New Roman"/>
                      <w:lang w:val="en-US"/>
                    </w:rPr>
                  </w:pPr>
                  <w:r w:rsidRPr="00331C4B">
                    <w:rPr>
                      <w:rFonts w:ascii="Times New Roman" w:hAnsi="Times New Roman"/>
                      <w:lang w:val="en-US"/>
                    </w:rPr>
                    <w:t>Nil</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Pr="005B681C"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910" w:type="dxa"/>
        <w:tblInd w:w="828" w:type="dxa"/>
        <w:tblLayout w:type="fixed"/>
        <w:tblLook w:val="0000"/>
      </w:tblPr>
      <w:tblGrid>
        <w:gridCol w:w="2160"/>
        <w:gridCol w:w="1080"/>
        <w:gridCol w:w="1170"/>
        <w:gridCol w:w="1080"/>
        <w:gridCol w:w="1080"/>
        <w:gridCol w:w="1170"/>
        <w:gridCol w:w="1170"/>
      </w:tblGrid>
      <w:tr w:rsidR="006A77B1" w:rsidRPr="005B681C" w:rsidTr="00CB5173">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25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CB5173">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CB5173" w:rsidRPr="005B681C" w:rsidTr="00CB5173">
        <w:tc>
          <w:tcPr>
            <w:tcW w:w="2160" w:type="dxa"/>
            <w:tcBorders>
              <w:top w:val="single" w:sz="4" w:space="0" w:color="000000"/>
              <w:left w:val="single" w:sz="4" w:space="0" w:color="000000"/>
              <w:bottom w:val="single" w:sz="4" w:space="0" w:color="000000"/>
            </w:tcBorders>
            <w:shd w:val="clear" w:color="auto" w:fill="auto"/>
          </w:tcPr>
          <w:p w:rsidR="00CB5173" w:rsidRPr="005B681C" w:rsidRDefault="00CB5173"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31010</w:t>
            </w:r>
          </w:p>
        </w:tc>
        <w:tc>
          <w:tcPr>
            <w:tcW w:w="1170" w:type="dxa"/>
            <w:vMerge w:val="restart"/>
            <w:tcBorders>
              <w:top w:val="single" w:sz="4" w:space="0" w:color="000000"/>
              <w:left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52,03,780</w:t>
            </w:r>
          </w:p>
        </w:tc>
        <w:tc>
          <w:tcPr>
            <w:tcW w:w="1080" w:type="dxa"/>
            <w:tcBorders>
              <w:top w:val="single" w:sz="4" w:space="0" w:color="000000"/>
              <w:left w:val="single" w:sz="4" w:space="0" w:color="000000"/>
              <w:bottom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60</w:t>
            </w:r>
          </w:p>
        </w:tc>
        <w:tc>
          <w:tcPr>
            <w:tcW w:w="1080" w:type="dxa"/>
            <w:vMerge w:val="restart"/>
            <w:tcBorders>
              <w:top w:val="single" w:sz="4" w:space="0" w:color="000000"/>
              <w:left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25,000</w:t>
            </w:r>
          </w:p>
        </w:tc>
        <w:tc>
          <w:tcPr>
            <w:tcW w:w="1170" w:type="dxa"/>
            <w:tcBorders>
              <w:top w:val="single" w:sz="4" w:space="0" w:color="000000"/>
              <w:left w:val="single" w:sz="4" w:space="0" w:color="000000"/>
              <w:bottom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31070</w:t>
            </w:r>
          </w:p>
        </w:tc>
        <w:tc>
          <w:tcPr>
            <w:tcW w:w="1170" w:type="dxa"/>
            <w:vMerge w:val="restart"/>
            <w:tcBorders>
              <w:top w:val="single" w:sz="4" w:space="0" w:color="000000"/>
              <w:left w:val="single" w:sz="4" w:space="0" w:color="000000"/>
              <w:right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52,28,780</w:t>
            </w:r>
          </w:p>
        </w:tc>
      </w:tr>
      <w:tr w:rsidR="00CB5173" w:rsidRPr="005B681C" w:rsidTr="00CB5173">
        <w:tc>
          <w:tcPr>
            <w:tcW w:w="2160" w:type="dxa"/>
            <w:tcBorders>
              <w:top w:val="single" w:sz="4" w:space="0" w:color="000000"/>
              <w:left w:val="single" w:sz="4" w:space="0" w:color="000000"/>
              <w:bottom w:val="single" w:sz="4" w:space="0" w:color="000000"/>
            </w:tcBorders>
            <w:shd w:val="clear" w:color="auto" w:fill="auto"/>
          </w:tcPr>
          <w:p w:rsidR="00CB5173" w:rsidRPr="005B681C" w:rsidRDefault="00CB5173"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3995</w:t>
            </w:r>
          </w:p>
        </w:tc>
        <w:tc>
          <w:tcPr>
            <w:tcW w:w="1170" w:type="dxa"/>
            <w:vMerge/>
            <w:tcBorders>
              <w:left w:val="single" w:sz="4" w:space="0" w:color="000000"/>
              <w:bottom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05</w:t>
            </w:r>
          </w:p>
        </w:tc>
        <w:tc>
          <w:tcPr>
            <w:tcW w:w="1080" w:type="dxa"/>
            <w:vMerge/>
            <w:tcBorders>
              <w:left w:val="single" w:sz="4" w:space="0" w:color="000000"/>
              <w:bottom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r>
              <w:rPr>
                <w:rFonts w:ascii="Times New Roman" w:hAnsi="Times New Roman"/>
              </w:rPr>
              <w:t>4000</w:t>
            </w:r>
          </w:p>
        </w:tc>
        <w:tc>
          <w:tcPr>
            <w:tcW w:w="1170" w:type="dxa"/>
            <w:vMerge/>
            <w:tcBorders>
              <w:left w:val="single" w:sz="4" w:space="0" w:color="000000"/>
              <w:bottom w:val="single" w:sz="4" w:space="0" w:color="000000"/>
              <w:right w:val="single" w:sz="4" w:space="0" w:color="000000"/>
            </w:tcBorders>
            <w:shd w:val="clear" w:color="auto" w:fill="auto"/>
            <w:vAlign w:val="center"/>
          </w:tcPr>
          <w:p w:rsidR="00CB5173" w:rsidRPr="005B681C" w:rsidRDefault="00CB5173" w:rsidP="00CB5173">
            <w:pPr>
              <w:pStyle w:val="NoSpacing"/>
              <w:snapToGrid w:val="0"/>
              <w:spacing w:line="276" w:lineRule="auto"/>
              <w:jc w:val="center"/>
              <w:rPr>
                <w:rFonts w:ascii="Times New Roman" w:hAnsi="Times New Roman"/>
              </w:rPr>
            </w:pPr>
          </w:p>
        </w:tc>
      </w:tr>
      <w:tr w:rsidR="00877007" w:rsidRPr="005B681C" w:rsidTr="00BB3A18">
        <w:tc>
          <w:tcPr>
            <w:tcW w:w="2160" w:type="dxa"/>
            <w:tcBorders>
              <w:top w:val="single" w:sz="4" w:space="0" w:color="000000"/>
              <w:left w:val="single" w:sz="4" w:space="0" w:color="000000"/>
              <w:bottom w:val="single" w:sz="4" w:space="0" w:color="000000"/>
            </w:tcBorders>
            <w:shd w:val="clear" w:color="auto" w:fill="auto"/>
          </w:tcPr>
          <w:p w:rsidR="00877007" w:rsidRPr="005B681C" w:rsidRDefault="00877007" w:rsidP="008C346A">
            <w:pPr>
              <w:pStyle w:val="NoSpacing"/>
              <w:spacing w:line="276" w:lineRule="auto"/>
              <w:jc w:val="both"/>
              <w:rPr>
                <w:rFonts w:ascii="Times New Roman" w:hAnsi="Times New Roman"/>
              </w:rPr>
            </w:pPr>
            <w:r w:rsidRPr="005B681C">
              <w:rPr>
                <w:rFonts w:ascii="Times New Roman" w:hAnsi="Times New Roman"/>
              </w:rPr>
              <w:t>e-Books</w:t>
            </w:r>
          </w:p>
        </w:tc>
        <w:tc>
          <w:tcPr>
            <w:tcW w:w="6750" w:type="dxa"/>
            <w:gridSpan w:val="6"/>
            <w:vMerge w:val="restart"/>
            <w:tcBorders>
              <w:top w:val="single" w:sz="4" w:space="0" w:color="000000"/>
              <w:left w:val="single" w:sz="4" w:space="0" w:color="000000"/>
              <w:right w:val="single" w:sz="4" w:space="0" w:color="000000"/>
            </w:tcBorders>
            <w:shd w:val="clear" w:color="auto" w:fill="auto"/>
            <w:vAlign w:val="center"/>
          </w:tcPr>
          <w:p w:rsidR="00877007"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Provided through N-List (Inflibnet)</w:t>
            </w:r>
          </w:p>
        </w:tc>
      </w:tr>
      <w:tr w:rsidR="00877007" w:rsidRPr="005B681C" w:rsidTr="00BB3A18">
        <w:tc>
          <w:tcPr>
            <w:tcW w:w="2160" w:type="dxa"/>
            <w:tcBorders>
              <w:top w:val="single" w:sz="4" w:space="0" w:color="000000"/>
              <w:left w:val="single" w:sz="4" w:space="0" w:color="000000"/>
              <w:bottom w:val="single" w:sz="4" w:space="0" w:color="000000"/>
            </w:tcBorders>
            <w:shd w:val="clear" w:color="auto" w:fill="auto"/>
          </w:tcPr>
          <w:p w:rsidR="00877007" w:rsidRPr="005B681C" w:rsidRDefault="00877007" w:rsidP="008C346A">
            <w:pPr>
              <w:pStyle w:val="NoSpacing"/>
              <w:spacing w:line="276" w:lineRule="auto"/>
              <w:jc w:val="both"/>
              <w:rPr>
                <w:rFonts w:ascii="Times New Roman" w:hAnsi="Times New Roman"/>
              </w:rPr>
            </w:pPr>
            <w:r>
              <w:rPr>
                <w:rFonts w:ascii="Times New Roman" w:hAnsi="Times New Roman"/>
              </w:rPr>
              <w:t>e-</w:t>
            </w:r>
            <w:r w:rsidRPr="005B681C">
              <w:rPr>
                <w:rFonts w:ascii="Times New Roman" w:hAnsi="Times New Roman"/>
              </w:rPr>
              <w:t>Journals</w:t>
            </w:r>
          </w:p>
        </w:tc>
        <w:tc>
          <w:tcPr>
            <w:tcW w:w="6750" w:type="dxa"/>
            <w:gridSpan w:val="6"/>
            <w:vMerge/>
            <w:tcBorders>
              <w:left w:val="single" w:sz="4" w:space="0" w:color="000000"/>
              <w:bottom w:val="single" w:sz="4" w:space="0" w:color="000000"/>
              <w:right w:val="single" w:sz="4" w:space="0" w:color="000000"/>
            </w:tcBorders>
            <w:shd w:val="clear" w:color="auto" w:fill="auto"/>
            <w:vAlign w:val="center"/>
          </w:tcPr>
          <w:p w:rsidR="00877007" w:rsidRPr="005B681C" w:rsidRDefault="00877007" w:rsidP="00CB5173">
            <w:pPr>
              <w:pStyle w:val="NoSpacing"/>
              <w:snapToGrid w:val="0"/>
              <w:spacing w:line="276" w:lineRule="auto"/>
              <w:jc w:val="center"/>
              <w:rPr>
                <w:rFonts w:ascii="Times New Roman" w:hAnsi="Times New Roman"/>
              </w:rPr>
            </w:pPr>
          </w:p>
        </w:tc>
      </w:tr>
      <w:tr w:rsidR="006A77B1" w:rsidRPr="005B681C" w:rsidTr="00CB5173">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1400 p.a.</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1400 p.a.</w:t>
            </w:r>
          </w:p>
        </w:tc>
      </w:tr>
      <w:tr w:rsidR="006A77B1" w:rsidRPr="005B681C" w:rsidTr="00CB5173">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r>
      <w:tr w:rsidR="006A77B1" w:rsidRPr="005B681C" w:rsidTr="00CB5173">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r>
      <w:tr w:rsidR="006A77B1" w:rsidRPr="005B681C" w:rsidTr="00CB5173">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7B1" w:rsidRPr="005B681C" w:rsidRDefault="00877007" w:rsidP="00CB5173">
            <w:pPr>
              <w:pStyle w:val="NoSpacing"/>
              <w:snapToGrid w:val="0"/>
              <w:spacing w:line="276" w:lineRule="auto"/>
              <w:jc w:val="center"/>
              <w:rPr>
                <w:rFonts w:ascii="Times New Roman" w:hAnsi="Times New Roman"/>
              </w:rPr>
            </w:pPr>
            <w:r>
              <w:rPr>
                <w:rFonts w:ascii="Times New Roman" w:hAnsi="Times New Roman"/>
              </w:rPr>
              <w:t>-</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877007">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vAlign w:val="center"/>
          </w:tcPr>
          <w:p w:rsidR="003420B5" w:rsidRPr="005B681C" w:rsidRDefault="00F03E8B"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18</w:t>
            </w:r>
          </w:p>
        </w:tc>
        <w:tc>
          <w:tcPr>
            <w:tcW w:w="117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99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 Wifi-campus</w:t>
            </w:r>
          </w:p>
        </w:tc>
        <w:tc>
          <w:tcPr>
            <w:tcW w:w="108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7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869"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751"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D344EB" w:rsidRPr="005B681C" w:rsidTr="00877007">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17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99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08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17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69"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751"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r>
      <w:tr w:rsidR="00D344EB" w:rsidRPr="005B681C" w:rsidTr="00877007">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17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990" w:type="dxa"/>
            <w:vAlign w:val="center"/>
          </w:tcPr>
          <w:p w:rsidR="003420B5" w:rsidRPr="005B681C" w:rsidRDefault="00033C82"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w:t>
            </w:r>
            <w:r w:rsidR="00FC07D9">
              <w:rPr>
                <w:rFonts w:ascii="Times New Roman" w:hAnsi="Times New Roman"/>
              </w:rPr>
              <w:t>es</w:t>
            </w:r>
          </w:p>
        </w:tc>
        <w:tc>
          <w:tcPr>
            <w:tcW w:w="108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17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869"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751" w:type="dxa"/>
            <w:vAlign w:val="center"/>
          </w:tcPr>
          <w:p w:rsidR="003420B5" w:rsidRPr="005B681C" w:rsidRDefault="00FC07D9" w:rsidP="0087700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F575FF" w:rsidP="003B10A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121" type="#_x0000_t202" style="position:absolute;margin-left:24.9pt;margin-top:5.8pt;width:283.45pt;height:35.85pt;z-index:251544064">
            <v:textbox style="mso-next-textbox:#_x0000_s1121">
              <w:txbxContent>
                <w:p w:rsidR="00CB5173" w:rsidRPr="008F56F7" w:rsidRDefault="00CB5173" w:rsidP="00661026">
                  <w:pPr>
                    <w:rPr>
                      <w:rFonts w:ascii="Times New Roman" w:hAnsi="Times New Roman"/>
                      <w:lang w:val="en-US"/>
                    </w:rPr>
                  </w:pPr>
                  <w:r w:rsidRPr="008F56F7">
                    <w:rPr>
                      <w:rFonts w:ascii="Times New Roman" w:hAnsi="Times New Roman"/>
                      <w:lang w:val="en-US"/>
                    </w:rPr>
                    <w:t xml:space="preserve">Training to teachers and students for digital transaction </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F575FF"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9.5pt;width:66.7pt;height:23.3pt;z-index:251584000">
            <v:textbox style="mso-next-textbox:#_x0000_s1294">
              <w:txbxContent>
                <w:p w:rsidR="00CB5173" w:rsidRPr="0012527B" w:rsidRDefault="00CB5173" w:rsidP="00A858D9">
                  <w:pPr>
                    <w:rPr>
                      <w:lang w:val="en-US"/>
                    </w:rPr>
                  </w:pPr>
                  <w:r>
                    <w:rPr>
                      <w:lang w:val="en-US"/>
                    </w:rPr>
                    <w:t>0.10 lakhs</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F575FF"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54" type="#_x0000_t202" style="position:absolute;margin-left:3in;margin-top:11.1pt;width:66.7pt;height:23.3pt;z-index:251648512">
            <v:textbox style="mso-next-textbox:#_x0000_s1554">
              <w:txbxContent>
                <w:p w:rsidR="00CB5173" w:rsidRPr="0012527B" w:rsidRDefault="00CB5173" w:rsidP="003B51B9">
                  <w:pPr>
                    <w:rPr>
                      <w:lang w:val="en-US"/>
                    </w:rPr>
                  </w:pPr>
                  <w:r>
                    <w:rPr>
                      <w:lang w:val="en-US"/>
                    </w:rPr>
                    <w:t>25 lakhs</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F575FF"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55" type="#_x0000_t202" style="position:absolute;margin-left:3in;margin-top:10.3pt;width:66.7pt;height:23.3pt;z-index:251649536">
            <v:textbox style="mso-next-textbox:#_x0000_s1555">
              <w:txbxContent>
                <w:p w:rsidR="00CB5173" w:rsidRPr="0012527B" w:rsidRDefault="00CB5173" w:rsidP="003B51B9">
                  <w:pPr>
                    <w:rPr>
                      <w:lang w:val="en-US"/>
                    </w:rPr>
                  </w:pPr>
                  <w:r>
                    <w:rPr>
                      <w:lang w:val="en-US"/>
                    </w:rPr>
                    <w:t>0.50 lakhs</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F575FF"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56" type="#_x0000_t202" style="position:absolute;margin-left:3in;margin-top:12.2pt;width:66.7pt;height:23.3pt;z-index:251650560">
            <v:textbox style="mso-next-textbox:#_x0000_s1556">
              <w:txbxContent>
                <w:p w:rsidR="00CB5173" w:rsidRPr="0012527B" w:rsidRDefault="00CB5173" w:rsidP="003B51B9">
                  <w:pPr>
                    <w:rPr>
                      <w:lang w:val="en-US"/>
                    </w:rPr>
                  </w:pPr>
                  <w:r>
                    <w:rPr>
                      <w:lang w:val="en-US"/>
                    </w:rPr>
                    <w:t>0.40 lakhs</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12527B">
        <w:rPr>
          <w:rFonts w:ascii="Times New Roman" w:hAnsi="Times New Roman"/>
        </w:rPr>
        <w:t xml:space="preserve">iv) </w:t>
      </w:r>
      <w:r w:rsidR="00A858D9" w:rsidRPr="005B681C">
        <w:rPr>
          <w:rFonts w:ascii="Times New Roman" w:hAnsi="Times New Roman"/>
        </w:rPr>
        <w:t>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F575FF"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57" type="#_x0000_t202" style="position:absolute;margin-left:3in;margin-top:3.3pt;width:66.7pt;height:23.3pt;z-index:251651584">
            <v:textbox style="mso-next-textbox:#_x0000_s1557">
              <w:txbxContent>
                <w:p w:rsidR="00CB5173" w:rsidRPr="0012527B" w:rsidRDefault="00CB5173" w:rsidP="003B51B9">
                  <w:pPr>
                    <w:rPr>
                      <w:lang w:val="en-US"/>
                    </w:rPr>
                  </w:pPr>
                  <w:r>
                    <w:rPr>
                      <w:lang w:val="en-US"/>
                    </w:rPr>
                    <w:t>26 Lacs</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F575FF" w:rsidP="00BE66BD">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b/>
          <w:noProof/>
          <w:u w:val="single"/>
        </w:rPr>
        <w:pict>
          <v:shape id="_x0000_s1322" type="#_x0000_t202" style="position:absolute;margin-left:46pt;margin-top:16.7pt;width:323pt;height:52.95pt;z-index:251587072">
            <v:textbox style="mso-next-textbox:#_x0000_s1322">
              <w:txbxContent>
                <w:p w:rsidR="00CB5173" w:rsidRDefault="00CB5173" w:rsidP="00AF5E35">
                  <w:pPr>
                    <w:pStyle w:val="ListParagraph"/>
                    <w:numPr>
                      <w:ilvl w:val="0"/>
                      <w:numId w:val="12"/>
                    </w:numPr>
                    <w:rPr>
                      <w:lang w:val="en-US"/>
                    </w:rPr>
                  </w:pPr>
                  <w:r w:rsidRPr="00F24EEE">
                    <w:rPr>
                      <w:lang w:val="en-US"/>
                    </w:rPr>
                    <w:t>Through letter correspondence.</w:t>
                  </w:r>
                </w:p>
                <w:p w:rsidR="00CB5173" w:rsidRDefault="00CB5173" w:rsidP="00AF5E35">
                  <w:pPr>
                    <w:pStyle w:val="ListParagraph"/>
                    <w:numPr>
                      <w:ilvl w:val="0"/>
                      <w:numId w:val="12"/>
                    </w:numPr>
                    <w:rPr>
                      <w:lang w:val="en-US"/>
                    </w:rPr>
                  </w:pPr>
                  <w:r>
                    <w:rPr>
                      <w:lang w:val="en-US"/>
                    </w:rPr>
                    <w:t>Through circulars.</w:t>
                  </w:r>
                </w:p>
                <w:p w:rsidR="00CB5173" w:rsidRPr="00F24EEE" w:rsidRDefault="00CB5173" w:rsidP="00AF5E35">
                  <w:pPr>
                    <w:pStyle w:val="ListParagraph"/>
                    <w:numPr>
                      <w:ilvl w:val="0"/>
                      <w:numId w:val="12"/>
                    </w:numPr>
                    <w:rPr>
                      <w:lang w:val="en-US"/>
                    </w:rPr>
                  </w:pPr>
                  <w:r>
                    <w:rPr>
                      <w:lang w:val="en-US"/>
                    </w:rPr>
                    <w:t>Through suggestion box.</w:t>
                  </w:r>
                </w:p>
                <w:p w:rsidR="00CB5173" w:rsidRDefault="00CB5173"/>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F575FF" w:rsidP="00BE66BD">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59" type="#_x0000_t202" style="position:absolute;margin-left:45pt;margin-top:23pt;width:323pt;height:52.95pt;z-index:251652608">
            <v:textbox style="mso-next-textbox:#_x0000_s1559">
              <w:txbxContent>
                <w:p w:rsidR="00CB5173" w:rsidRDefault="00CB5173" w:rsidP="00AF5E35">
                  <w:pPr>
                    <w:pStyle w:val="ListParagraph"/>
                    <w:numPr>
                      <w:ilvl w:val="0"/>
                      <w:numId w:val="13"/>
                    </w:numPr>
                  </w:pPr>
                  <w:r>
                    <w:rPr>
                      <w:lang w:val="en-US"/>
                    </w:rPr>
                    <w:t>Progressions are regularly monitored on one to one basis.</w:t>
                  </w: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412B9E" w:rsidP="00412B9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1001</w:t>
            </w:r>
          </w:p>
        </w:tc>
        <w:tc>
          <w:tcPr>
            <w:tcW w:w="608" w:type="dxa"/>
          </w:tcPr>
          <w:p w:rsidR="002472A8" w:rsidRPr="005B681C" w:rsidRDefault="00412B9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63</w:t>
            </w:r>
          </w:p>
        </w:tc>
        <w:tc>
          <w:tcPr>
            <w:tcW w:w="883" w:type="dxa"/>
          </w:tcPr>
          <w:p w:rsidR="002472A8" w:rsidRPr="005B681C" w:rsidRDefault="00412B9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2472A8" w:rsidRPr="005B681C" w:rsidRDefault="00412B9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10</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F575FF"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F575FF">
        <w:rPr>
          <w:rFonts w:ascii="Times New Roman" w:hAnsi="Times New Roman"/>
          <w:noProof/>
        </w:rPr>
        <w:pict>
          <v:shape id="_x0000_s1660" type="#_x0000_t202" style="position:absolute;left:0;text-align:left;margin-left:207pt;margin-top:.15pt;width:43.15pt;height:24.3pt;z-index:251746816">
            <v:textbox style="mso-next-textbox:#_x0000_s1660">
              <w:txbxContent>
                <w:p w:rsidR="00CB5173" w:rsidRPr="00A83F7B" w:rsidRDefault="00CB5173" w:rsidP="002472A8">
                  <w:pPr>
                    <w:rPr>
                      <w:lang w:val="en-US"/>
                    </w:rPr>
                  </w:pPr>
                  <w:r>
                    <w:rPr>
                      <w:lang w:val="en-US"/>
                    </w:rPr>
                    <w:t>-</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F575FF"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F575FF">
        <w:rPr>
          <w:rFonts w:ascii="Times New Roman" w:hAnsi="Times New Roman"/>
          <w:noProof/>
        </w:rPr>
        <w:pict>
          <v:shape id="_x0000_s1661" type="#_x0000_t202" style="position:absolute;left:0;text-align:left;margin-left:207pt;margin-top:20.6pt;width:43.15pt;height:24.3pt;z-index:251747840">
            <v:textbox style="mso-next-textbox:#_x0000_s1661">
              <w:txbxContent>
                <w:p w:rsidR="00CB5173" w:rsidRPr="00A83F7B" w:rsidRDefault="00CB5173" w:rsidP="002472A8">
                  <w:pPr>
                    <w:rPr>
                      <w:lang w:val="en-US"/>
                    </w:rPr>
                  </w:pPr>
                  <w:r>
                    <w:rPr>
                      <w:lang w:val="en-US"/>
                    </w:rPr>
                    <w:t>-</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870A89" w:rsidP="002D4289">
            <w:pPr>
              <w:spacing w:after="0" w:line="240" w:lineRule="auto"/>
              <w:jc w:val="center"/>
              <w:rPr>
                <w:rFonts w:ascii="Times New Roman" w:hAnsi="Times New Roman"/>
              </w:rPr>
            </w:pPr>
            <w:r>
              <w:rPr>
                <w:rFonts w:ascii="Times New Roman" w:hAnsi="Times New Roman"/>
              </w:rPr>
              <w:t>578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870A89" w:rsidP="002D4289">
            <w:pPr>
              <w:spacing w:after="0" w:line="240" w:lineRule="auto"/>
              <w:jc w:val="center"/>
              <w:rPr>
                <w:rFonts w:ascii="Times New Roman" w:hAnsi="Times New Roman"/>
              </w:rPr>
            </w:pPr>
            <w:r>
              <w:rPr>
                <w:rFonts w:ascii="Times New Roman" w:hAnsi="Times New Roman"/>
              </w:rPr>
              <w:t>54</w:t>
            </w:r>
          </w:p>
        </w:tc>
      </w:tr>
    </w:tbl>
    <w:tbl>
      <w:tblPr>
        <w:tblpPr w:leftFromText="180" w:rightFromText="180" w:vertAnchor="text" w:horzAnchor="page" w:tblpX="5853" w:tblpY="23"/>
        <w:tblW w:w="1015" w:type="dxa"/>
        <w:tblLook w:val="04A0"/>
      </w:tblPr>
      <w:tblGrid>
        <w:gridCol w:w="580"/>
        <w:gridCol w:w="436"/>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870A89" w:rsidP="003B51B9">
            <w:pPr>
              <w:spacing w:after="0" w:line="240" w:lineRule="auto"/>
              <w:jc w:val="center"/>
              <w:rPr>
                <w:rFonts w:ascii="Times New Roman" w:hAnsi="Times New Roman"/>
              </w:rPr>
            </w:pPr>
            <w:r>
              <w:rPr>
                <w:rFonts w:ascii="Times New Roman" w:hAnsi="Times New Roman"/>
              </w:rPr>
              <w:t>496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870A89" w:rsidP="002D4289">
            <w:pPr>
              <w:spacing w:after="0" w:line="240" w:lineRule="auto"/>
              <w:jc w:val="center"/>
              <w:rPr>
                <w:rFonts w:ascii="Times New Roman" w:hAnsi="Times New Roman"/>
              </w:rPr>
            </w:pPr>
            <w:r>
              <w:rPr>
                <w:rFonts w:ascii="Times New Roman" w:hAnsi="Times New Roman"/>
              </w:rPr>
              <w:t>46</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9342" w:type="dxa"/>
        <w:tblLayout w:type="fixed"/>
        <w:tblCellMar>
          <w:top w:w="55" w:type="dxa"/>
          <w:left w:w="55" w:type="dxa"/>
          <w:bottom w:w="55" w:type="dxa"/>
          <w:right w:w="55" w:type="dxa"/>
        </w:tblCellMar>
        <w:tblLook w:val="0000"/>
      </w:tblPr>
      <w:tblGrid>
        <w:gridCol w:w="933"/>
        <w:gridCol w:w="382"/>
        <w:gridCol w:w="44"/>
        <w:gridCol w:w="496"/>
        <w:gridCol w:w="496"/>
        <w:gridCol w:w="1304"/>
        <w:gridCol w:w="720"/>
        <w:gridCol w:w="810"/>
        <w:gridCol w:w="450"/>
        <w:gridCol w:w="450"/>
        <w:gridCol w:w="90"/>
        <w:gridCol w:w="540"/>
        <w:gridCol w:w="2005"/>
        <w:gridCol w:w="622"/>
      </w:tblGrid>
      <w:tr w:rsidR="00DF64B3" w:rsidTr="00870A89">
        <w:tc>
          <w:tcPr>
            <w:tcW w:w="4375" w:type="dxa"/>
            <w:gridSpan w:val="7"/>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4967" w:type="dxa"/>
            <w:gridSpan w:val="7"/>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DF64B3" w:rsidTr="00870A89">
        <w:tc>
          <w:tcPr>
            <w:tcW w:w="933"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26" w:type="dxa"/>
            <w:gridSpan w:val="2"/>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96"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496"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630" w:type="dxa"/>
            <w:gridSpan w:val="2"/>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2005"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DF64B3" w:rsidTr="00870A89">
        <w:tc>
          <w:tcPr>
            <w:tcW w:w="933" w:type="dxa"/>
            <w:shd w:val="clear" w:color="auto" w:fill="auto"/>
          </w:tcPr>
          <w:p w:rsidR="009E3B36" w:rsidRPr="005B681C" w:rsidRDefault="00870A89" w:rsidP="00C37DAA">
            <w:pPr>
              <w:pStyle w:val="TableContents"/>
              <w:jc w:val="center"/>
              <w:rPr>
                <w:rFonts w:ascii="Arial" w:hAnsi="Arial" w:cs="Arial"/>
                <w:sz w:val="20"/>
                <w:szCs w:val="20"/>
              </w:rPr>
            </w:pPr>
            <w:r>
              <w:t>157</w:t>
            </w:r>
          </w:p>
        </w:tc>
        <w:tc>
          <w:tcPr>
            <w:tcW w:w="382" w:type="dxa"/>
            <w:shd w:val="clear" w:color="auto" w:fill="auto"/>
          </w:tcPr>
          <w:p w:rsidR="009E3B36" w:rsidRPr="005B681C" w:rsidRDefault="00870A89" w:rsidP="00870A89">
            <w:pPr>
              <w:pStyle w:val="TableContents"/>
              <w:rPr>
                <w:rFonts w:ascii="Arial" w:hAnsi="Arial" w:cs="Arial"/>
                <w:sz w:val="20"/>
                <w:szCs w:val="20"/>
              </w:rPr>
            </w:pPr>
            <w:r>
              <w:t>63</w:t>
            </w:r>
          </w:p>
        </w:tc>
        <w:tc>
          <w:tcPr>
            <w:tcW w:w="540" w:type="dxa"/>
            <w:gridSpan w:val="2"/>
            <w:shd w:val="clear" w:color="auto" w:fill="auto"/>
          </w:tcPr>
          <w:p w:rsidR="009E3B36" w:rsidRPr="005B681C" w:rsidRDefault="00870A89" w:rsidP="00870A89">
            <w:pPr>
              <w:pStyle w:val="TableContents"/>
              <w:jc w:val="center"/>
              <w:rPr>
                <w:rFonts w:ascii="Arial" w:hAnsi="Arial" w:cs="Arial"/>
                <w:sz w:val="20"/>
                <w:szCs w:val="20"/>
              </w:rPr>
            </w:pPr>
            <w:r>
              <w:t>341</w:t>
            </w:r>
          </w:p>
        </w:tc>
        <w:tc>
          <w:tcPr>
            <w:tcW w:w="496" w:type="dxa"/>
            <w:shd w:val="clear" w:color="auto" w:fill="auto"/>
          </w:tcPr>
          <w:p w:rsidR="009E3B36" w:rsidRPr="005B681C" w:rsidRDefault="00870A89" w:rsidP="00C37DAA">
            <w:pPr>
              <w:pStyle w:val="TableContents"/>
              <w:jc w:val="center"/>
              <w:rPr>
                <w:rFonts w:ascii="Arial" w:hAnsi="Arial" w:cs="Arial"/>
                <w:sz w:val="20"/>
                <w:szCs w:val="20"/>
              </w:rPr>
            </w:pPr>
            <w:r>
              <w:t>513</w:t>
            </w:r>
          </w:p>
        </w:tc>
        <w:tc>
          <w:tcPr>
            <w:tcW w:w="1304" w:type="dxa"/>
            <w:shd w:val="clear" w:color="auto" w:fill="auto"/>
          </w:tcPr>
          <w:p w:rsidR="009E3B36" w:rsidRPr="005B681C" w:rsidRDefault="00870A89" w:rsidP="00C37DAA">
            <w:pPr>
              <w:pStyle w:val="TableContents"/>
              <w:jc w:val="center"/>
              <w:rPr>
                <w:rFonts w:ascii="Arial" w:hAnsi="Arial" w:cs="Arial"/>
                <w:sz w:val="20"/>
                <w:szCs w:val="20"/>
              </w:rPr>
            </w:pPr>
            <w:r>
              <w:t>-</w:t>
            </w:r>
          </w:p>
        </w:tc>
        <w:tc>
          <w:tcPr>
            <w:tcW w:w="720" w:type="dxa"/>
            <w:shd w:val="clear" w:color="auto" w:fill="auto"/>
          </w:tcPr>
          <w:p w:rsidR="009E3B36" w:rsidRPr="005B681C" w:rsidRDefault="00870A89" w:rsidP="00C37DAA">
            <w:pPr>
              <w:pStyle w:val="TableContents"/>
              <w:jc w:val="center"/>
              <w:rPr>
                <w:rFonts w:ascii="Arial" w:hAnsi="Arial" w:cs="Arial"/>
                <w:sz w:val="20"/>
                <w:szCs w:val="20"/>
              </w:rPr>
            </w:pPr>
            <w:r>
              <w:t>1074</w:t>
            </w:r>
          </w:p>
        </w:tc>
        <w:tc>
          <w:tcPr>
            <w:tcW w:w="810" w:type="dxa"/>
            <w:shd w:val="clear" w:color="auto" w:fill="auto"/>
          </w:tcPr>
          <w:p w:rsidR="009E3B36" w:rsidRPr="005B681C" w:rsidRDefault="00870A89" w:rsidP="00C37DAA">
            <w:pPr>
              <w:pStyle w:val="TableContents"/>
              <w:jc w:val="center"/>
              <w:rPr>
                <w:rFonts w:ascii="Arial" w:hAnsi="Arial" w:cs="Arial"/>
                <w:sz w:val="20"/>
                <w:szCs w:val="20"/>
              </w:rPr>
            </w:pPr>
            <w:r>
              <w:t>150</w:t>
            </w:r>
          </w:p>
        </w:tc>
        <w:tc>
          <w:tcPr>
            <w:tcW w:w="450" w:type="dxa"/>
            <w:shd w:val="clear" w:color="auto" w:fill="auto"/>
          </w:tcPr>
          <w:p w:rsidR="009E3B36" w:rsidRPr="005B681C" w:rsidRDefault="00870A89" w:rsidP="00C37DAA">
            <w:pPr>
              <w:pStyle w:val="TableContents"/>
              <w:jc w:val="center"/>
              <w:rPr>
                <w:rFonts w:ascii="Arial" w:hAnsi="Arial" w:cs="Arial"/>
                <w:sz w:val="20"/>
                <w:szCs w:val="20"/>
              </w:rPr>
            </w:pPr>
            <w:r>
              <w:t>48</w:t>
            </w:r>
          </w:p>
        </w:tc>
        <w:tc>
          <w:tcPr>
            <w:tcW w:w="540" w:type="dxa"/>
            <w:gridSpan w:val="2"/>
            <w:shd w:val="clear" w:color="auto" w:fill="auto"/>
          </w:tcPr>
          <w:p w:rsidR="009E3B36" w:rsidRPr="005B681C" w:rsidRDefault="00870A89" w:rsidP="00C37DAA">
            <w:pPr>
              <w:pStyle w:val="TableContents"/>
              <w:jc w:val="center"/>
              <w:rPr>
                <w:rFonts w:ascii="Arial" w:hAnsi="Arial" w:cs="Arial"/>
                <w:sz w:val="20"/>
                <w:szCs w:val="20"/>
              </w:rPr>
            </w:pPr>
            <w:r>
              <w:t>347</w:t>
            </w:r>
          </w:p>
        </w:tc>
        <w:tc>
          <w:tcPr>
            <w:tcW w:w="540" w:type="dxa"/>
            <w:shd w:val="clear" w:color="auto" w:fill="auto"/>
          </w:tcPr>
          <w:p w:rsidR="009E3B36" w:rsidRPr="005B681C" w:rsidRDefault="00870A89" w:rsidP="00C37DAA">
            <w:pPr>
              <w:pStyle w:val="TableContents"/>
              <w:jc w:val="center"/>
              <w:rPr>
                <w:rFonts w:ascii="Arial" w:hAnsi="Arial" w:cs="Arial"/>
                <w:sz w:val="20"/>
                <w:szCs w:val="20"/>
              </w:rPr>
            </w:pPr>
            <w:r>
              <w:t>506</w:t>
            </w:r>
          </w:p>
        </w:tc>
        <w:tc>
          <w:tcPr>
            <w:tcW w:w="2005" w:type="dxa"/>
            <w:shd w:val="clear" w:color="auto" w:fill="auto"/>
          </w:tcPr>
          <w:p w:rsidR="009E3B36" w:rsidRPr="005B681C" w:rsidRDefault="00870A89" w:rsidP="00C37DAA">
            <w:pPr>
              <w:pStyle w:val="TableContents"/>
              <w:jc w:val="center"/>
              <w:rPr>
                <w:rFonts w:ascii="Arial" w:hAnsi="Arial" w:cs="Arial"/>
                <w:sz w:val="20"/>
                <w:szCs w:val="20"/>
              </w:rPr>
            </w:pPr>
            <w:r>
              <w:t>-</w:t>
            </w:r>
          </w:p>
        </w:tc>
        <w:tc>
          <w:tcPr>
            <w:tcW w:w="622" w:type="dxa"/>
            <w:shd w:val="clear" w:color="auto" w:fill="auto"/>
          </w:tcPr>
          <w:p w:rsidR="009E3B36" w:rsidRPr="005B681C" w:rsidRDefault="00870A89" w:rsidP="00C37DAA">
            <w:pPr>
              <w:pStyle w:val="TableContents"/>
              <w:jc w:val="center"/>
              <w:rPr>
                <w:rFonts w:ascii="Arial" w:hAnsi="Arial" w:cs="Arial"/>
                <w:sz w:val="20"/>
                <w:szCs w:val="20"/>
              </w:rPr>
            </w:pPr>
            <w:r>
              <w:t>1051</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C2360A">
        <w:rPr>
          <w:rFonts w:ascii="Times New Roman" w:hAnsi="Times New Roman"/>
        </w:rPr>
        <w:t>121.3</w:t>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C2360A">
        <w:rPr>
          <w:rFonts w:ascii="Times New Roman" w:hAnsi="Times New Roman"/>
        </w:rPr>
        <w:t>29.6</w:t>
      </w:r>
    </w:p>
    <w:p w:rsidR="00BE66BD" w:rsidRPr="005B681C" w:rsidRDefault="00F575FF" w:rsidP="00BE66BD">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200" type="#_x0000_t202" style="position:absolute;margin-left:27pt;margin-top:22.35pt;width:273.55pt;height:35.65pt;z-index:251560448">
            <v:textbox style="mso-next-textbox:#_x0000_s1200">
              <w:txbxContent>
                <w:p w:rsidR="00CB5173" w:rsidRPr="00412B9E" w:rsidRDefault="00CB5173" w:rsidP="00BE66BD">
                  <w:pPr>
                    <w:rPr>
                      <w:lang w:val="en-US"/>
                    </w:rPr>
                  </w:pPr>
                  <w:r>
                    <w:rPr>
                      <w:lang w:val="en-US"/>
                    </w:rPr>
                    <w:t>-</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F575FF" w:rsidP="00BE66BD">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61" type="#_x0000_t202" style="position:absolute;margin-left:207pt;margin-top:17.8pt;width:43.15pt;height:24.3pt;z-index:251653632">
            <v:textbox style="mso-next-textbox:#_x0000_s1561">
              <w:txbxContent>
                <w:p w:rsidR="00CB5173" w:rsidRPr="00412B9E" w:rsidRDefault="00CB5173" w:rsidP="003B51B9">
                  <w:pPr>
                    <w:rPr>
                      <w:lang w:val="en-US"/>
                    </w:rPr>
                  </w:pPr>
                  <w:r>
                    <w:rPr>
                      <w:lang w:val="en-US"/>
                    </w:rPr>
                    <w:t>-</w:t>
                  </w:r>
                </w:p>
              </w:txbxContent>
            </v:textbox>
          </v:shape>
        </w:pict>
      </w:r>
    </w:p>
    <w:p w:rsidR="00BE66BD" w:rsidRDefault="00C37DAA" w:rsidP="003B51B9">
      <w:pPr>
        <w:tabs>
          <w:tab w:val="left" w:pos="2268"/>
          <w:tab w:val="left" w:pos="3231"/>
          <w:tab w:val="left" w:pos="430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F575FF"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575FF">
        <w:rPr>
          <w:rFonts w:ascii="Times New Roman" w:hAnsi="Times New Roman"/>
          <w:noProof/>
        </w:rPr>
        <w:pict>
          <v:shape id="_x0000_s1569" type="#_x0000_t202" style="position:absolute;margin-left:355.85pt;margin-top:19.15pt;width:31.15pt;height:20.65pt;z-index:251660800">
            <v:textbox style="mso-next-textbox:#_x0000_s1569">
              <w:txbxContent>
                <w:p w:rsidR="00CB5173" w:rsidRPr="00412B9E" w:rsidRDefault="00CB5173" w:rsidP="003B51B9">
                  <w:pPr>
                    <w:rPr>
                      <w:lang w:val="en-US"/>
                    </w:rPr>
                  </w:pPr>
                  <w:r>
                    <w:rPr>
                      <w:lang w:val="en-US"/>
                    </w:rPr>
                    <w:t>-</w:t>
                  </w:r>
                </w:p>
              </w:txbxContent>
            </v:textbox>
          </v:shape>
        </w:pict>
      </w:r>
      <w:r w:rsidRPr="00F575FF">
        <w:rPr>
          <w:rFonts w:ascii="Times New Roman" w:hAnsi="Times New Roman"/>
          <w:noProof/>
        </w:rPr>
        <w:pict>
          <v:shape id="_x0000_s1567" type="#_x0000_t202" style="position:absolute;margin-left:274.85pt;margin-top:19.15pt;width:31.15pt;height:20.65pt;z-index:251658752">
            <v:textbox style="mso-next-textbox:#_x0000_s1567">
              <w:txbxContent>
                <w:p w:rsidR="00CB5173" w:rsidRPr="00412B9E" w:rsidRDefault="00CB5173" w:rsidP="003B51B9">
                  <w:pPr>
                    <w:rPr>
                      <w:lang w:val="en-US"/>
                    </w:rPr>
                  </w:pPr>
                  <w:r>
                    <w:rPr>
                      <w:lang w:val="en-US"/>
                    </w:rPr>
                    <w:t>-</w:t>
                  </w:r>
                </w:p>
              </w:txbxContent>
            </v:textbox>
          </v:shape>
        </w:pict>
      </w:r>
      <w:r w:rsidRPr="00F575FF">
        <w:rPr>
          <w:noProof/>
        </w:rPr>
        <w:pict>
          <v:shape id="_x0000_s1565" type="#_x0000_t202" style="position:absolute;margin-left:180pt;margin-top:19.15pt;width:31.15pt;height:20.65pt;z-index:251656704">
            <v:textbox style="mso-next-textbox:#_x0000_s1565">
              <w:txbxContent>
                <w:p w:rsidR="00CB5173" w:rsidRPr="00412B9E" w:rsidRDefault="00CB5173" w:rsidP="003B51B9">
                  <w:pPr>
                    <w:rPr>
                      <w:lang w:val="en-US"/>
                    </w:rPr>
                  </w:pPr>
                  <w:r>
                    <w:rPr>
                      <w:lang w:val="en-US"/>
                    </w:rPr>
                    <w:t>-</w:t>
                  </w:r>
                </w:p>
              </w:txbxContent>
            </v:textbox>
          </v:shape>
        </w:pict>
      </w:r>
      <w:r w:rsidRPr="00F575FF">
        <w:rPr>
          <w:rFonts w:ascii="Times New Roman" w:hAnsi="Times New Roman"/>
          <w:noProof/>
        </w:rPr>
        <w:pict>
          <v:shape id="_x0000_s1563" type="#_x0000_t202" style="position:absolute;margin-left:76.85pt;margin-top:19.15pt;width:31.15pt;height:20.65pt;z-index:251654656">
            <v:textbox style="mso-next-textbox:#_x0000_s1563">
              <w:txbxContent>
                <w:p w:rsidR="00CB5173" w:rsidRPr="00412B9E" w:rsidRDefault="00CB5173" w:rsidP="003B51B9">
                  <w:pPr>
                    <w:rPr>
                      <w:lang w:val="en-US"/>
                    </w:rPr>
                  </w:pPr>
                  <w:r>
                    <w:rPr>
                      <w:lang w:val="en-US"/>
                    </w:rPr>
                    <w:t>-</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F575FF"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575FF">
        <w:rPr>
          <w:rFonts w:ascii="Times New Roman" w:hAnsi="Times New Roman"/>
          <w:noProof/>
          <w:sz w:val="48"/>
          <w:szCs w:val="48"/>
        </w:rPr>
        <w:pict>
          <v:shape id="_x0000_s1570" type="#_x0000_t202" style="position:absolute;margin-left:355.85pt;margin-top:.85pt;width:31.15pt;height:20.65pt;z-index:251661824">
            <v:textbox style="mso-next-textbox:#_x0000_s1570">
              <w:txbxContent>
                <w:p w:rsidR="00CB5173" w:rsidRPr="00412B9E" w:rsidRDefault="00CB5173" w:rsidP="003B51B9">
                  <w:pPr>
                    <w:rPr>
                      <w:lang w:val="en-US"/>
                    </w:rPr>
                  </w:pPr>
                  <w:r>
                    <w:rPr>
                      <w:lang w:val="en-US"/>
                    </w:rPr>
                    <w:t>-</w:t>
                  </w:r>
                </w:p>
              </w:txbxContent>
            </v:textbox>
          </v:shape>
        </w:pict>
      </w:r>
      <w:r w:rsidRPr="00F575FF">
        <w:rPr>
          <w:rFonts w:ascii="Times New Roman" w:hAnsi="Times New Roman"/>
          <w:noProof/>
          <w:sz w:val="48"/>
          <w:szCs w:val="48"/>
        </w:rPr>
        <w:pict>
          <v:shape id="_x0000_s1568" type="#_x0000_t202" style="position:absolute;margin-left:274.85pt;margin-top:.85pt;width:31.15pt;height:20.65pt;z-index:251659776">
            <v:textbox style="mso-next-textbox:#_x0000_s1568">
              <w:txbxContent>
                <w:p w:rsidR="00CB5173" w:rsidRPr="00412B9E" w:rsidRDefault="00CB5173" w:rsidP="003B51B9">
                  <w:pPr>
                    <w:rPr>
                      <w:lang w:val="en-US"/>
                    </w:rPr>
                  </w:pPr>
                  <w:r>
                    <w:rPr>
                      <w:lang w:val="en-US"/>
                    </w:rPr>
                    <w:t>-</w:t>
                  </w:r>
                </w:p>
              </w:txbxContent>
            </v:textbox>
          </v:shape>
        </w:pict>
      </w:r>
      <w:r w:rsidRPr="00F575FF">
        <w:rPr>
          <w:rFonts w:ascii="Times New Roman" w:hAnsi="Times New Roman"/>
          <w:noProof/>
          <w:sz w:val="48"/>
          <w:szCs w:val="48"/>
        </w:rPr>
        <w:pict>
          <v:shape id="_x0000_s1566" type="#_x0000_t202" style="position:absolute;margin-left:180pt;margin-top:.85pt;width:31.15pt;height:20.65pt;z-index:251657728">
            <v:textbox style="mso-next-textbox:#_x0000_s1566">
              <w:txbxContent>
                <w:p w:rsidR="00CB5173" w:rsidRPr="00412B9E" w:rsidRDefault="00CB5173" w:rsidP="003B51B9">
                  <w:pPr>
                    <w:rPr>
                      <w:lang w:val="en-US"/>
                    </w:rPr>
                  </w:pPr>
                  <w:r>
                    <w:rPr>
                      <w:lang w:val="en-US"/>
                    </w:rPr>
                    <w:t>-</w:t>
                  </w:r>
                </w:p>
              </w:txbxContent>
            </v:textbox>
          </v:shape>
        </w:pict>
      </w:r>
      <w:r w:rsidRPr="00F575FF">
        <w:rPr>
          <w:rFonts w:ascii="Times New Roman" w:hAnsi="Times New Roman"/>
          <w:noProof/>
          <w:sz w:val="48"/>
          <w:szCs w:val="48"/>
        </w:rPr>
        <w:pict>
          <v:shape id="_x0000_s1564" type="#_x0000_t202" style="position:absolute;margin-left:76.85pt;margin-top:.85pt;width:31.15pt;height:20.65pt;z-index:251655680">
            <v:textbox style="mso-next-textbox:#_x0000_s1564">
              <w:txbxContent>
                <w:p w:rsidR="00CB5173" w:rsidRPr="00412B9E" w:rsidRDefault="00CB5173" w:rsidP="003B51B9">
                  <w:pPr>
                    <w:rPr>
                      <w:lang w:val="en-US"/>
                    </w:rPr>
                  </w:pPr>
                  <w:r>
                    <w:rPr>
                      <w:lang w:val="en-US"/>
                    </w:rPr>
                    <w:t>-</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F575FF" w:rsidP="00BE66BD">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201" type="#_x0000_t202" style="position:absolute;margin-left:22.95pt;margin-top:22.7pt;width:287.15pt;height:65pt;z-index:251561472">
            <v:textbox style="mso-next-textbox:#_x0000_s1201">
              <w:txbxContent>
                <w:p w:rsidR="00CB5173" w:rsidRPr="00D668C9" w:rsidRDefault="00CB5173" w:rsidP="00BE66BD">
                  <w:pPr>
                    <w:rPr>
                      <w:lang w:val="en-US"/>
                    </w:rPr>
                  </w:pPr>
                  <w:r>
                    <w:rPr>
                      <w:lang w:val="en-US"/>
                    </w:rPr>
                    <w:t>Career guidance programme organized regularly.</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F575FF" w:rsidP="00BE66BD">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sz w:val="2"/>
        </w:rPr>
        <w:pict>
          <v:shape id="_x0000_s1215" type="#_x0000_t202" style="position:absolute;margin-left:174.3pt;margin-top:20.7pt;width:41.7pt;height:27pt;z-index:251563520">
            <v:textbox style="mso-next-textbox:#_x0000_s1215">
              <w:txbxContent>
                <w:p w:rsidR="00CB5173" w:rsidRPr="007377C4" w:rsidRDefault="00CB5173" w:rsidP="00BE66BD">
                  <w:pPr>
                    <w:rPr>
                      <w:lang w:val="en-US"/>
                    </w:rPr>
                  </w:pPr>
                </w:p>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DF64B3" w:rsidTr="00332BD2">
        <w:tc>
          <w:tcPr>
            <w:tcW w:w="5670" w:type="dxa"/>
            <w:gridSpan w:val="3"/>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DF64B3" w:rsidTr="00332BD2">
        <w:tc>
          <w:tcPr>
            <w:tcW w:w="1984"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DF64B3" w:rsidTr="00332BD2">
        <w:tc>
          <w:tcPr>
            <w:tcW w:w="1984" w:type="dxa"/>
            <w:shd w:val="clear" w:color="auto" w:fill="auto"/>
          </w:tcPr>
          <w:p w:rsidR="00332BD2" w:rsidRPr="005B681C" w:rsidRDefault="007377C4" w:rsidP="008C346A">
            <w:pPr>
              <w:pStyle w:val="TableContents"/>
              <w:jc w:val="center"/>
              <w:rPr>
                <w:rFonts w:cs="Times New Roman"/>
                <w:sz w:val="22"/>
                <w:szCs w:val="22"/>
              </w:rPr>
            </w:pPr>
            <w:r>
              <w:t>-</w:t>
            </w:r>
          </w:p>
        </w:tc>
        <w:tc>
          <w:tcPr>
            <w:tcW w:w="1985" w:type="dxa"/>
            <w:shd w:val="clear" w:color="auto" w:fill="auto"/>
          </w:tcPr>
          <w:p w:rsidR="00332BD2" w:rsidRPr="005B681C" w:rsidRDefault="007377C4" w:rsidP="008C346A">
            <w:pPr>
              <w:pStyle w:val="TableContents"/>
              <w:jc w:val="center"/>
              <w:rPr>
                <w:rFonts w:cs="Times New Roman"/>
                <w:sz w:val="22"/>
                <w:szCs w:val="22"/>
              </w:rPr>
            </w:pPr>
            <w:r>
              <w:t>-</w:t>
            </w:r>
          </w:p>
        </w:tc>
        <w:tc>
          <w:tcPr>
            <w:tcW w:w="1701" w:type="dxa"/>
            <w:shd w:val="clear" w:color="auto" w:fill="auto"/>
          </w:tcPr>
          <w:p w:rsidR="00332BD2" w:rsidRPr="005B681C" w:rsidRDefault="007377C4" w:rsidP="008C346A">
            <w:pPr>
              <w:pStyle w:val="TableContents"/>
              <w:jc w:val="center"/>
              <w:rPr>
                <w:rFonts w:cs="Times New Roman"/>
                <w:sz w:val="22"/>
                <w:szCs w:val="22"/>
              </w:rPr>
            </w:pPr>
            <w:r>
              <w:t>-</w:t>
            </w:r>
          </w:p>
        </w:tc>
        <w:tc>
          <w:tcPr>
            <w:tcW w:w="2693" w:type="dxa"/>
            <w:shd w:val="clear" w:color="auto" w:fill="auto"/>
          </w:tcPr>
          <w:p w:rsidR="00332BD2" w:rsidRPr="005B681C" w:rsidRDefault="007377C4" w:rsidP="008C346A">
            <w:pPr>
              <w:pStyle w:val="TableContents"/>
              <w:jc w:val="both"/>
              <w:rPr>
                <w:rFonts w:cs="Times New Roman"/>
                <w:sz w:val="22"/>
                <w:szCs w:val="22"/>
              </w:rPr>
            </w:pPr>
            <w:r>
              <w:t>-</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F575FF" w:rsidP="00BE66BD">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203" type="#_x0000_t202" style="position:absolute;margin-left:17.9pt;margin-top:17.95pt;width:291.8pt;height:48.55pt;z-index:251562496">
            <v:textbox style="mso-next-textbox:#_x0000_s1203">
              <w:txbxContent>
                <w:p w:rsidR="00CB5173" w:rsidRDefault="00CB5173" w:rsidP="00BE66BD">
                  <w:r>
                    <w:rPr>
                      <w:rFonts w:ascii="Times New Roman" w:hAnsi="Times New Roman"/>
                    </w:rPr>
                    <w:t>G</w:t>
                  </w:r>
                  <w:r w:rsidRPr="005B681C">
                    <w:rPr>
                      <w:rFonts w:ascii="Times New Roman" w:hAnsi="Times New Roman"/>
                    </w:rPr>
                    <w:t>ender sensitization programmes</w:t>
                  </w:r>
                  <w:r>
                    <w:rPr>
                      <w:rFonts w:ascii="Times New Roman" w:hAnsi="Times New Roman"/>
                    </w:rPr>
                    <w:t xml:space="preserve"> are conducted regularly in the college.</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F575F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575FF">
        <w:rPr>
          <w:rFonts w:ascii="Times New Roman" w:hAnsi="Times New Roman"/>
          <w:b/>
          <w:noProof/>
          <w:sz w:val="24"/>
          <w:szCs w:val="24"/>
          <w:u w:val="single"/>
        </w:rPr>
        <w:pict>
          <v:shape id="_x0000_s1572" type="#_x0000_t202" style="position:absolute;margin-left:421.65pt;margin-top:17.6pt;width:28.35pt;height:22.5pt;z-index:251663872">
            <v:textbox style="mso-next-textbox:#_x0000_s1572">
              <w:txbxContent>
                <w:p w:rsidR="00CB5173" w:rsidRPr="00424C7B" w:rsidRDefault="00CB5173" w:rsidP="0028749B">
                  <w:pPr>
                    <w:rPr>
                      <w:lang w:val="en-US"/>
                    </w:rPr>
                  </w:pPr>
                  <w:r>
                    <w:rPr>
                      <w:lang w:val="en-US"/>
                    </w:rPr>
                    <w:t>-</w:t>
                  </w:r>
                </w:p>
              </w:txbxContent>
            </v:textbox>
          </v:shape>
        </w:pict>
      </w:r>
      <w:r w:rsidRPr="00F575FF">
        <w:rPr>
          <w:rFonts w:ascii="Times New Roman" w:hAnsi="Times New Roman"/>
          <w:b/>
          <w:noProof/>
          <w:sz w:val="24"/>
          <w:szCs w:val="24"/>
          <w:u w:val="single"/>
        </w:rPr>
        <w:pict>
          <v:shape id="_x0000_s1571" type="#_x0000_t202" style="position:absolute;margin-left:277.65pt;margin-top:17.6pt;width:28.35pt;height:22.5pt;z-index:251662848">
            <v:textbox style="mso-next-textbox:#_x0000_s1571">
              <w:txbxContent>
                <w:p w:rsidR="00CB5173" w:rsidRPr="00424C7B" w:rsidRDefault="00CB5173" w:rsidP="0028749B">
                  <w:pPr>
                    <w:rPr>
                      <w:lang w:val="en-US"/>
                    </w:rPr>
                  </w:pPr>
                  <w:r>
                    <w:rPr>
                      <w:lang w:val="en-US"/>
                    </w:rPr>
                    <w:t>2</w:t>
                  </w:r>
                </w:p>
              </w:txbxContent>
            </v:textbox>
          </v:shape>
        </w:pict>
      </w:r>
      <w:r>
        <w:rPr>
          <w:rFonts w:ascii="Times New Roman" w:hAnsi="Times New Roman"/>
          <w:noProof/>
          <w:lang w:val="en-US" w:eastAsia="en-US"/>
        </w:rPr>
        <w:pict>
          <v:shape id="_x0000_s1301" type="#_x0000_t202" style="position:absolute;margin-left:162pt;margin-top:17.6pt;width:28.35pt;height:22.5pt;z-index:251585024">
            <v:textbox style="mso-next-textbox:#_x0000_s1301">
              <w:txbxContent>
                <w:p w:rsidR="00CB5173" w:rsidRPr="00424C7B" w:rsidRDefault="00CB5173" w:rsidP="003A7D7F">
                  <w:pPr>
                    <w:rPr>
                      <w:lang w:val="en-US"/>
                    </w:rPr>
                  </w:pPr>
                  <w:r>
                    <w:rPr>
                      <w:lang w:val="en-US"/>
                    </w:rPr>
                    <w:t>10</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424C7B" w:rsidRDefault="00424C7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8749B" w:rsidRPr="005B681C" w:rsidRDefault="00F575F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575FF">
        <w:rPr>
          <w:rFonts w:ascii="Times New Roman" w:hAnsi="Times New Roman"/>
          <w:noProof/>
        </w:rPr>
        <w:pict>
          <v:shape id="_x0000_s1575" type="#_x0000_t202" style="position:absolute;margin-left:423pt;margin-top:22.55pt;width:28.35pt;height:22.5pt;z-index:251666944">
            <v:textbox style="mso-next-textbox:#_x0000_s1575">
              <w:txbxContent>
                <w:p w:rsidR="00CB5173" w:rsidRPr="006C0ED3" w:rsidRDefault="00CB5173" w:rsidP="0028749B">
                  <w:pPr>
                    <w:rPr>
                      <w:lang w:val="en-US"/>
                    </w:rPr>
                  </w:pPr>
                  <w:r>
                    <w:rPr>
                      <w:lang w:val="en-US"/>
                    </w:rPr>
                    <w:t>-</w:t>
                  </w:r>
                </w:p>
              </w:txbxContent>
            </v:textbox>
          </v:shape>
        </w:pict>
      </w:r>
      <w:r w:rsidRPr="00F575FF">
        <w:rPr>
          <w:rFonts w:ascii="Times New Roman" w:hAnsi="Times New Roman"/>
          <w:noProof/>
        </w:rPr>
        <w:pict>
          <v:shape id="_x0000_s1574" type="#_x0000_t202" style="position:absolute;margin-left:279pt;margin-top:22.55pt;width:28.35pt;height:22.5pt;z-index:251665920">
            <v:textbox style="mso-next-textbox:#_x0000_s1574">
              <w:txbxContent>
                <w:p w:rsidR="00CB5173" w:rsidRPr="006C0ED3" w:rsidRDefault="00CB5173" w:rsidP="0028749B">
                  <w:pPr>
                    <w:rPr>
                      <w:lang w:val="en-US"/>
                    </w:rPr>
                  </w:pPr>
                  <w:r>
                    <w:rPr>
                      <w:lang w:val="en-US"/>
                    </w:rPr>
                    <w:t>-</w:t>
                  </w:r>
                </w:p>
              </w:txbxContent>
            </v:textbox>
          </v:shape>
        </w:pict>
      </w:r>
      <w:r w:rsidRPr="00F575FF">
        <w:rPr>
          <w:rFonts w:ascii="Times New Roman" w:hAnsi="Times New Roman"/>
          <w:noProof/>
        </w:rPr>
        <w:pict>
          <v:shape id="_x0000_s1573" type="#_x0000_t202" style="position:absolute;margin-left:162pt;margin-top:22.55pt;width:28.35pt;height:22.5pt;z-index:251664896">
            <v:textbox style="mso-next-textbox:#_x0000_s1573">
              <w:txbxContent>
                <w:p w:rsidR="00CB5173" w:rsidRPr="006C0ED3" w:rsidRDefault="00CB5173" w:rsidP="0028749B">
                  <w:pPr>
                    <w:rPr>
                      <w:lang w:val="en-US"/>
                    </w:rPr>
                  </w:pPr>
                  <w:r>
                    <w:rPr>
                      <w:lang w:val="en-US"/>
                    </w:rPr>
                    <w:t>2</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BE66BD" w:rsidRPr="005B681C" w:rsidRDefault="00F575FF"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F575FF">
        <w:rPr>
          <w:rFonts w:ascii="Times New Roman" w:hAnsi="Times New Roman"/>
          <w:noProof/>
        </w:rPr>
        <w:pict>
          <v:shape id="_x0000_s1579" type="#_x0000_t202" style="position:absolute;left:0;text-align:left;margin-left:162pt;margin-top:22.65pt;width:28.35pt;height:22.5pt;z-index:251670016">
            <v:textbox style="mso-next-textbox:#_x0000_s1579">
              <w:txbxContent>
                <w:p w:rsidR="00CB5173" w:rsidRPr="006C0ED3" w:rsidRDefault="00CB5173" w:rsidP="0028749B">
                  <w:pPr>
                    <w:rPr>
                      <w:lang w:val="en-US"/>
                    </w:rPr>
                  </w:pPr>
                  <w:r>
                    <w:rPr>
                      <w:lang w:val="en-US"/>
                    </w:rPr>
                    <w:t>-</w:t>
                  </w:r>
                </w:p>
              </w:txbxContent>
            </v:textbox>
          </v:shape>
        </w:pict>
      </w:r>
      <w:r w:rsidRPr="00F575FF">
        <w:rPr>
          <w:rFonts w:ascii="Times New Roman" w:hAnsi="Times New Roman"/>
          <w:noProof/>
        </w:rPr>
        <w:pict>
          <v:shape id="_x0000_s1578" type="#_x0000_t202" style="position:absolute;left:0;text-align:left;margin-left:423pt;margin-top:22.65pt;width:28.35pt;height:22.5pt;z-index:251668992">
            <v:textbox style="mso-next-textbox:#_x0000_s1578">
              <w:txbxContent>
                <w:p w:rsidR="00CB5173" w:rsidRPr="006C0ED3" w:rsidRDefault="00CB5173" w:rsidP="0028749B">
                  <w:pPr>
                    <w:rPr>
                      <w:lang w:val="en-US"/>
                    </w:rPr>
                  </w:pPr>
                  <w:r>
                    <w:rPr>
                      <w:lang w:val="en-US"/>
                    </w:rPr>
                    <w:t>-</w:t>
                  </w:r>
                </w:p>
              </w:txbxContent>
            </v:textbox>
          </v:shape>
        </w:pict>
      </w:r>
      <w:r w:rsidRPr="00F575FF">
        <w:rPr>
          <w:rFonts w:ascii="Times New Roman" w:hAnsi="Times New Roman"/>
          <w:noProof/>
        </w:rPr>
        <w:pict>
          <v:shape id="_x0000_s1577" type="#_x0000_t202" style="position:absolute;left:0;text-align:left;margin-left:279pt;margin-top:22.65pt;width:28.35pt;height:22.5pt;z-index:251667968">
            <v:textbox style="mso-next-textbox:#_x0000_s1577">
              <w:txbxContent>
                <w:p w:rsidR="00CB5173" w:rsidRPr="006C0ED3" w:rsidRDefault="00CB5173" w:rsidP="0028749B">
                  <w:pPr>
                    <w:rPr>
                      <w:lang w:val="en-US"/>
                    </w:rPr>
                  </w:pPr>
                  <w:r>
                    <w:rPr>
                      <w:lang w:val="en-US"/>
                    </w:rPr>
                    <w:t>-</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F575FF" w:rsidP="005F0D5C">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82" type="#_x0000_t202" style="position:absolute;margin-left:423pt;margin-top:18.55pt;width:28.35pt;height:22.5pt;z-index:251673088">
            <v:textbox style="mso-next-textbox:#_x0000_s1582">
              <w:txbxContent>
                <w:p w:rsidR="00CB5173" w:rsidRPr="006C0ED3" w:rsidRDefault="00CB5173" w:rsidP="0028749B">
                  <w:pPr>
                    <w:rPr>
                      <w:lang w:val="en-US"/>
                    </w:rPr>
                  </w:pPr>
                  <w:r>
                    <w:rPr>
                      <w:lang w:val="en-US"/>
                    </w:rPr>
                    <w:t>-</w:t>
                  </w:r>
                </w:p>
              </w:txbxContent>
            </v:textbox>
          </v:shape>
        </w:pict>
      </w:r>
      <w:r w:rsidRPr="00F575FF">
        <w:rPr>
          <w:rFonts w:ascii="Times New Roman" w:hAnsi="Times New Roman"/>
          <w:noProof/>
        </w:rPr>
        <w:pict>
          <v:shape id="_x0000_s1581" type="#_x0000_t202" style="position:absolute;margin-left:279pt;margin-top:18.55pt;width:28.35pt;height:22.5pt;z-index:251672064">
            <v:textbox style="mso-next-textbox:#_x0000_s1581">
              <w:txbxContent>
                <w:p w:rsidR="00CB5173" w:rsidRPr="006C0ED3" w:rsidRDefault="00CB5173" w:rsidP="0028749B">
                  <w:pPr>
                    <w:rPr>
                      <w:lang w:val="en-US"/>
                    </w:rPr>
                  </w:pPr>
                  <w:r>
                    <w:rPr>
                      <w:lang w:val="en-US"/>
                    </w:rPr>
                    <w:t>-</w:t>
                  </w:r>
                </w:p>
              </w:txbxContent>
            </v:textbox>
          </v:shape>
        </w:pict>
      </w:r>
      <w:r w:rsidRPr="00F575FF">
        <w:rPr>
          <w:rFonts w:ascii="Times New Roman" w:hAnsi="Times New Roman"/>
          <w:noProof/>
        </w:rPr>
        <w:pict>
          <v:shape id="_x0000_s1580" type="#_x0000_t202" style="position:absolute;margin-left:162pt;margin-top:18.55pt;width:28.35pt;height:22.5pt;z-index:251671040">
            <v:textbox style="mso-next-textbox:#_x0000_s1580">
              <w:txbxContent>
                <w:p w:rsidR="00CB5173" w:rsidRPr="006C0ED3" w:rsidRDefault="00CB5173" w:rsidP="0028749B">
                  <w:pPr>
                    <w:rPr>
                      <w:lang w:val="en-US"/>
                    </w:rPr>
                  </w:pPr>
                  <w:r>
                    <w:rPr>
                      <w:lang w:val="en-US"/>
                    </w:rPr>
                    <w:t>-</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DF64B3" w:rsidTr="00DB7CE5">
        <w:tc>
          <w:tcPr>
            <w:tcW w:w="4088" w:type="dxa"/>
            <w:shd w:val="clear" w:color="auto" w:fill="auto"/>
          </w:tcPr>
          <w:p w:rsidR="00344F4D" w:rsidRPr="005B681C" w:rsidRDefault="00344F4D" w:rsidP="008C346A">
            <w:pPr>
              <w:pStyle w:val="TableContents"/>
              <w:jc w:val="both"/>
              <w:rPr>
                <w:rFonts w:cs="Times New Roman"/>
                <w:sz w:val="22"/>
                <w:szCs w:val="22"/>
              </w:rPr>
            </w:pPr>
          </w:p>
        </w:tc>
        <w:tc>
          <w:tcPr>
            <w:tcW w:w="1959" w:type="dxa"/>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DF64B3"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shd w:val="clear" w:color="auto" w:fill="auto"/>
          </w:tcPr>
          <w:p w:rsidR="00344F4D" w:rsidRPr="005B681C" w:rsidRDefault="006C0ED3" w:rsidP="00DB7CE5">
            <w:pPr>
              <w:pStyle w:val="TableContents"/>
              <w:jc w:val="center"/>
              <w:rPr>
                <w:rFonts w:cs="Times New Roman"/>
                <w:sz w:val="22"/>
                <w:szCs w:val="22"/>
              </w:rPr>
            </w:pPr>
            <w:r>
              <w:t>-</w:t>
            </w:r>
          </w:p>
        </w:tc>
        <w:tc>
          <w:tcPr>
            <w:tcW w:w="1821" w:type="dxa"/>
            <w:shd w:val="clear" w:color="auto" w:fill="auto"/>
          </w:tcPr>
          <w:p w:rsidR="00344F4D" w:rsidRPr="005B681C" w:rsidRDefault="006C0ED3" w:rsidP="00DB7CE5">
            <w:pPr>
              <w:pStyle w:val="TableContents"/>
              <w:jc w:val="center"/>
              <w:rPr>
                <w:rFonts w:cs="Times New Roman"/>
                <w:sz w:val="22"/>
                <w:szCs w:val="22"/>
              </w:rPr>
            </w:pPr>
            <w:r>
              <w:t>-</w:t>
            </w:r>
          </w:p>
        </w:tc>
      </w:tr>
      <w:tr w:rsidR="00DF64B3"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shd w:val="clear" w:color="auto" w:fill="auto"/>
          </w:tcPr>
          <w:p w:rsidR="00344F4D" w:rsidRPr="005B681C" w:rsidRDefault="006C0ED3" w:rsidP="00DB7CE5">
            <w:pPr>
              <w:pStyle w:val="TableContents"/>
              <w:jc w:val="center"/>
              <w:rPr>
                <w:rFonts w:cs="Times New Roman"/>
                <w:sz w:val="22"/>
                <w:szCs w:val="22"/>
              </w:rPr>
            </w:pPr>
            <w:r>
              <w:t>532</w:t>
            </w:r>
          </w:p>
        </w:tc>
        <w:tc>
          <w:tcPr>
            <w:tcW w:w="1821" w:type="dxa"/>
            <w:shd w:val="clear" w:color="auto" w:fill="auto"/>
          </w:tcPr>
          <w:p w:rsidR="00344F4D" w:rsidRPr="005B681C" w:rsidRDefault="006C0ED3" w:rsidP="00DB7CE5">
            <w:pPr>
              <w:pStyle w:val="TableContents"/>
              <w:jc w:val="center"/>
              <w:rPr>
                <w:rFonts w:cs="Times New Roman"/>
                <w:sz w:val="22"/>
                <w:szCs w:val="22"/>
              </w:rPr>
            </w:pPr>
            <w:r>
              <w:t>21</w:t>
            </w:r>
            <w:r w:rsidR="00527FC0">
              <w:t>,</w:t>
            </w:r>
            <w:r>
              <w:t>21</w:t>
            </w:r>
            <w:r w:rsidR="00527FC0">
              <w:t>,</w:t>
            </w:r>
            <w:r>
              <w:t>424</w:t>
            </w:r>
          </w:p>
        </w:tc>
      </w:tr>
      <w:tr w:rsidR="00DF64B3"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shd w:val="clear" w:color="auto" w:fill="auto"/>
          </w:tcPr>
          <w:p w:rsidR="00344F4D" w:rsidRPr="005B681C" w:rsidRDefault="006C0ED3" w:rsidP="00DB7CE5">
            <w:pPr>
              <w:pStyle w:val="TableContents"/>
              <w:jc w:val="center"/>
              <w:rPr>
                <w:rFonts w:cs="Times New Roman"/>
                <w:sz w:val="22"/>
                <w:szCs w:val="22"/>
              </w:rPr>
            </w:pPr>
            <w:r>
              <w:t>-</w:t>
            </w:r>
          </w:p>
        </w:tc>
        <w:tc>
          <w:tcPr>
            <w:tcW w:w="1821" w:type="dxa"/>
            <w:shd w:val="clear" w:color="auto" w:fill="auto"/>
          </w:tcPr>
          <w:p w:rsidR="00344F4D" w:rsidRPr="005B681C" w:rsidRDefault="006C0ED3" w:rsidP="00DB7CE5">
            <w:pPr>
              <w:pStyle w:val="TableContents"/>
              <w:jc w:val="center"/>
              <w:rPr>
                <w:rFonts w:cs="Times New Roman"/>
                <w:sz w:val="22"/>
                <w:szCs w:val="22"/>
              </w:rPr>
            </w:pPr>
            <w:r>
              <w:t>-</w:t>
            </w:r>
          </w:p>
        </w:tc>
      </w:tr>
      <w:tr w:rsidR="00DF64B3" w:rsidTr="00DB7CE5">
        <w:tc>
          <w:tcPr>
            <w:tcW w:w="4088" w:type="dxa"/>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shd w:val="clear" w:color="auto" w:fill="auto"/>
          </w:tcPr>
          <w:p w:rsidR="00344F4D" w:rsidRPr="005B681C" w:rsidRDefault="006C0ED3" w:rsidP="00DB7CE5">
            <w:pPr>
              <w:pStyle w:val="TableContents"/>
              <w:jc w:val="center"/>
              <w:rPr>
                <w:rFonts w:cs="Times New Roman"/>
                <w:sz w:val="22"/>
                <w:szCs w:val="22"/>
              </w:rPr>
            </w:pPr>
            <w:r>
              <w:t>-</w:t>
            </w:r>
          </w:p>
        </w:tc>
        <w:tc>
          <w:tcPr>
            <w:tcW w:w="1821" w:type="dxa"/>
            <w:shd w:val="clear" w:color="auto" w:fill="auto"/>
          </w:tcPr>
          <w:p w:rsidR="00344F4D" w:rsidRPr="005B681C" w:rsidRDefault="006C0ED3" w:rsidP="00DB7CE5">
            <w:pPr>
              <w:pStyle w:val="TableContents"/>
              <w:jc w:val="center"/>
              <w:rPr>
                <w:rFonts w:cs="Times New Roman"/>
                <w:sz w:val="22"/>
                <w:szCs w:val="22"/>
              </w:rPr>
            </w:pPr>
            <w:r>
              <w:t>-</w:t>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F575FF" w:rsidP="00BE66BD">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85" type="#_x0000_t202" style="position:absolute;margin-left:414pt;margin-top:20.2pt;width:28.35pt;height:18pt;z-index:251676160">
            <v:textbox style="mso-next-textbox:#_x0000_s1585">
              <w:txbxContent>
                <w:p w:rsidR="00CB5173" w:rsidRPr="00293CBB" w:rsidRDefault="00CB5173" w:rsidP="0028749B">
                  <w:pPr>
                    <w:rPr>
                      <w:lang w:val="en-US"/>
                    </w:rPr>
                  </w:pPr>
                  <w:r>
                    <w:rPr>
                      <w:lang w:val="en-US"/>
                    </w:rPr>
                    <w:t>-</w:t>
                  </w:r>
                </w:p>
              </w:txbxContent>
            </v:textbox>
          </v:shape>
        </w:pict>
      </w:r>
      <w:r w:rsidRPr="00F575FF">
        <w:rPr>
          <w:rFonts w:ascii="Times New Roman" w:hAnsi="Times New Roman"/>
          <w:noProof/>
        </w:rPr>
        <w:pict>
          <v:shape id="_x0000_s1584" type="#_x0000_t202" style="position:absolute;margin-left:279pt;margin-top:20.2pt;width:28.35pt;height:18pt;z-index:251675136">
            <v:textbox style="mso-next-textbox:#_x0000_s1584">
              <w:txbxContent>
                <w:p w:rsidR="00CB5173" w:rsidRPr="00293CBB" w:rsidRDefault="00CB5173" w:rsidP="0028749B">
                  <w:pPr>
                    <w:rPr>
                      <w:lang w:val="en-US"/>
                    </w:rPr>
                  </w:pPr>
                  <w:r>
                    <w:rPr>
                      <w:lang w:val="en-US"/>
                    </w:rPr>
                    <w:t>-</w:t>
                  </w:r>
                </w:p>
              </w:txbxContent>
            </v:textbox>
          </v:shape>
        </w:pict>
      </w:r>
      <w:r>
        <w:rPr>
          <w:rFonts w:ascii="Times New Roman" w:hAnsi="Times New Roman"/>
          <w:noProof/>
          <w:lang w:val="en-US" w:eastAsia="en-US"/>
        </w:rPr>
        <w:pict>
          <v:shape id="_x0000_s1478" type="#_x0000_t202" style="position:absolute;margin-left:162pt;margin-top:20.2pt;width:28.35pt;height:18pt;z-index:251612672">
            <v:textbox style="mso-next-textbox:#_x0000_s1478">
              <w:txbxContent>
                <w:p w:rsidR="00CB5173" w:rsidRPr="00293CBB" w:rsidRDefault="00CB5173" w:rsidP="00DB7CE5">
                  <w:pPr>
                    <w:rPr>
                      <w:lang w:val="en-US"/>
                    </w:rPr>
                  </w:pPr>
                  <w:r>
                    <w:rPr>
                      <w:lang w:val="en-US"/>
                    </w:rPr>
                    <w:t>-</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F575FF" w:rsidP="00DB7CE5">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87" type="#_x0000_t202" style="position:absolute;margin-left:414pt;margin-top:22.65pt;width:28.35pt;height:18pt;z-index:251678208">
            <v:textbox style="mso-next-textbox:#_x0000_s1587">
              <w:txbxContent>
                <w:p w:rsidR="00CB5173" w:rsidRPr="00293CBB" w:rsidRDefault="00CB5173" w:rsidP="0028749B">
                  <w:pPr>
                    <w:rPr>
                      <w:lang w:val="en-US"/>
                    </w:rPr>
                  </w:pPr>
                  <w:r>
                    <w:rPr>
                      <w:lang w:val="en-US"/>
                    </w:rPr>
                    <w:t>-</w:t>
                  </w:r>
                </w:p>
              </w:txbxContent>
            </v:textbox>
          </v:shape>
        </w:pict>
      </w:r>
      <w:r w:rsidRPr="00F575FF">
        <w:rPr>
          <w:rFonts w:ascii="Times New Roman" w:hAnsi="Times New Roman"/>
          <w:noProof/>
        </w:rPr>
        <w:pict>
          <v:shape id="_x0000_s1586" type="#_x0000_t202" style="position:absolute;margin-left:279pt;margin-top:22.65pt;width:28.35pt;height:18pt;z-index:251677184">
            <v:textbox style="mso-next-textbox:#_x0000_s1586">
              <w:txbxContent>
                <w:p w:rsidR="00CB5173" w:rsidRPr="00293CBB" w:rsidRDefault="00CB5173" w:rsidP="0028749B">
                  <w:pPr>
                    <w:rPr>
                      <w:lang w:val="en-US"/>
                    </w:rPr>
                  </w:pPr>
                  <w:r>
                    <w:rPr>
                      <w:lang w:val="en-US"/>
                    </w:rPr>
                    <w:t>-</w:t>
                  </w:r>
                </w:p>
              </w:txbxContent>
            </v:textbox>
          </v:shape>
        </w:pict>
      </w:r>
      <w:r w:rsidRPr="00F575FF">
        <w:rPr>
          <w:rFonts w:ascii="Times New Roman" w:hAnsi="Times New Roman"/>
          <w:noProof/>
        </w:rPr>
        <w:pict>
          <v:shape id="_x0000_s1583" type="#_x0000_t202" style="position:absolute;margin-left:162pt;margin-top:22.65pt;width:28.35pt;height:18pt;z-index:251674112">
            <v:textbox style="mso-next-textbox:#_x0000_s1583">
              <w:txbxContent>
                <w:p w:rsidR="00CB5173" w:rsidRPr="00293CBB" w:rsidRDefault="00CB5173" w:rsidP="0028749B">
                  <w:pPr>
                    <w:rPr>
                      <w:lang w:val="en-US"/>
                    </w:rPr>
                  </w:pPr>
                  <w:r>
                    <w:rPr>
                      <w:lang w:val="en-US"/>
                    </w:rPr>
                    <w:t>-</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F575FF"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F575FF">
        <w:rPr>
          <w:rFonts w:ascii="Times New Roman" w:hAnsi="Times New Roman"/>
          <w:noProof/>
        </w:rPr>
        <w:pict>
          <v:shape id="_x0000_s1588" type="#_x0000_t202" style="position:absolute;margin-left:279pt;margin-top:9.55pt;width:28.35pt;height:24.4pt;z-index:251679232">
            <v:textbox style="mso-next-textbox:#_x0000_s1588">
              <w:txbxContent>
                <w:p w:rsidR="00CB5173" w:rsidRPr="00293CBB" w:rsidRDefault="00CB5173" w:rsidP="0028749B">
                  <w:pPr>
                    <w:rPr>
                      <w:lang w:val="en-US"/>
                    </w:rPr>
                  </w:pPr>
                  <w:r>
                    <w:rPr>
                      <w:lang w:val="en-US"/>
                    </w:rPr>
                    <w:t>6</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w:t>
      </w:r>
      <w:r w:rsidR="00293CBB">
        <w:rPr>
          <w:rFonts w:ascii="Times New Roman" w:hAnsi="Times New Roman"/>
        </w:rPr>
        <w:t>yes</w:t>
      </w:r>
      <w:r w:rsidRPr="005B681C">
        <w:rPr>
          <w:rFonts w:ascii="Times New Roman" w:hAnsi="Times New Roman"/>
        </w:rPr>
        <w:t>__________________________________</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A58F6" w:rsidRDefault="00FA58F6">
      <w:pPr>
        <w:spacing w:after="0" w:line="240" w:lineRule="auto"/>
        <w:rPr>
          <w:rFonts w:ascii="Gill Sans MT" w:hAnsi="Gill Sans MT"/>
          <w:b/>
          <w:sz w:val="28"/>
          <w:szCs w:val="28"/>
        </w:rPr>
      </w:pPr>
      <w:r>
        <w:rPr>
          <w:rFonts w:ascii="Gill Sans MT" w:hAnsi="Gill Sans MT"/>
          <w:b/>
          <w:sz w:val="28"/>
          <w:szCs w:val="28"/>
        </w:rPr>
        <w:br w:type="page"/>
      </w: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F575FF" w:rsidP="003B10A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Gill Sans MT" w:hAnsi="Gill Sans MT"/>
          <w:noProof/>
          <w:sz w:val="28"/>
          <w:szCs w:val="28"/>
        </w:rPr>
        <w:pict>
          <v:shape id="_x0000_s1123" type="#_x0000_t202" style="position:absolute;margin-left:.85pt;margin-top:17pt;width:468pt;height:85.4pt;z-index:251545088">
            <v:textbox style="mso-next-textbox:#_x0000_s1123">
              <w:txbxContent>
                <w:p w:rsidR="00CB5173" w:rsidRDefault="00CB5173" w:rsidP="00FA58F6">
                  <w:pPr>
                    <w:spacing w:after="0"/>
                  </w:pPr>
                  <w:r>
                    <w:t>Vision</w:t>
                  </w:r>
                </w:p>
                <w:p w:rsidR="00CB5173" w:rsidRDefault="00CB5173" w:rsidP="00FA58F6">
                  <w:pPr>
                    <w:jc w:val="both"/>
                  </w:pPr>
                  <w:r>
                    <w:t>The vision of the college is to uplift and enhance the quality of higher education among the youths of socio-economically backward area by imparting right education which caters to equity, efficiency, excellence &amp; employability and to enhance compassion, competence and confidence in them to face the challenges of the global world.</w:t>
                  </w:r>
                </w:p>
                <w:p w:rsidR="00CB5173" w:rsidRDefault="00CB5173"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7319F7" w:rsidRDefault="007319F7" w:rsidP="003B10A7">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0" w:type="auto"/>
        <w:tblInd w:w="108" w:type="dxa"/>
        <w:tblLook w:val="04A0"/>
      </w:tblPr>
      <w:tblGrid>
        <w:gridCol w:w="9440"/>
      </w:tblGrid>
      <w:tr w:rsidR="00D43154" w:rsidTr="00033C82">
        <w:trPr>
          <w:trHeight w:val="1168"/>
        </w:trPr>
        <w:tc>
          <w:tcPr>
            <w:tcW w:w="9440" w:type="dxa"/>
          </w:tcPr>
          <w:p w:rsidR="00D43154" w:rsidRDefault="00D43154"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Mission</w:t>
            </w:r>
          </w:p>
          <w:p w:rsidR="00CE435F" w:rsidRDefault="00CE435F"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sidRPr="00CE435F">
              <w:rPr>
                <w:rFonts w:ascii="Times New Roman" w:hAnsi="Times New Roman"/>
              </w:rPr>
              <w:t>To</w:t>
            </w:r>
            <w:r>
              <w:rPr>
                <w:rFonts w:ascii="Times New Roman" w:hAnsi="Times New Roman"/>
              </w:rPr>
              <w:t xml:space="preserve"> enable the students to be updated in terms of knowledge.</w:t>
            </w:r>
          </w:p>
          <w:p w:rsidR="00CE435F" w:rsidRDefault="00CE435F"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enable them to work towards their inclusive growth, personality and moral values.</w:t>
            </w:r>
          </w:p>
          <w:p w:rsidR="00CE435F" w:rsidRDefault="00CE435F"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stimulate the academic environment for the promotion of the quality education.</w:t>
            </w:r>
          </w:p>
          <w:p w:rsidR="00033C82" w:rsidRPr="00033C82" w:rsidRDefault="00CE435F"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sidRPr="00033C82">
              <w:rPr>
                <w:rFonts w:ascii="Times New Roman" w:hAnsi="Times New Roman"/>
              </w:rPr>
              <w:t>To enable the students in terms of skill development to be employable.</w:t>
            </w:r>
            <w:r w:rsidR="0084514E" w:rsidRPr="00033C82">
              <w:rPr>
                <w:rFonts w:ascii="Times New Roman" w:hAnsi="Times New Roman"/>
              </w:rPr>
              <w:t xml:space="preserve"> </w:t>
            </w:r>
          </w:p>
        </w:tc>
      </w:tr>
      <w:tr w:rsidR="00033C82" w:rsidTr="00033C82">
        <w:trPr>
          <w:trHeight w:val="1168"/>
        </w:trPr>
        <w:tc>
          <w:tcPr>
            <w:tcW w:w="9440" w:type="dxa"/>
          </w:tcPr>
          <w:p w:rsidR="00033C82" w:rsidRDefault="00033C82" w:rsidP="00033C8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Objectives</w:t>
            </w:r>
          </w:p>
          <w:p w:rsidR="00033C82" w:rsidRDefault="00033C82"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sidRPr="00CE435F">
              <w:rPr>
                <w:rFonts w:ascii="Times New Roman" w:hAnsi="Times New Roman"/>
              </w:rPr>
              <w:t>To</w:t>
            </w:r>
            <w:r>
              <w:rPr>
                <w:rFonts w:ascii="Times New Roman" w:hAnsi="Times New Roman"/>
              </w:rPr>
              <w:t xml:space="preserve"> provide Quality Education and overall development of the person at low cost.</w:t>
            </w:r>
          </w:p>
          <w:p w:rsidR="00033C82" w:rsidRDefault="00033C82"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uplift the standard of higher education among  the Youths of socio-economically backward classes of  the region</w:t>
            </w:r>
          </w:p>
          <w:p w:rsidR="00033C82" w:rsidRDefault="00033C82"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sidRPr="00033C82">
              <w:rPr>
                <w:rFonts w:ascii="Times New Roman" w:hAnsi="Times New Roman"/>
              </w:rPr>
              <w:t xml:space="preserve"> </w:t>
            </w:r>
            <w:r w:rsidR="00A03339">
              <w:rPr>
                <w:rFonts w:ascii="Times New Roman" w:hAnsi="Times New Roman"/>
              </w:rPr>
              <w:t>Instil</w:t>
            </w:r>
            <w:r>
              <w:rPr>
                <w:rFonts w:ascii="Times New Roman" w:hAnsi="Times New Roman"/>
              </w:rPr>
              <w:t xml:space="preserve"> scientific temper, latest technological developments, ethics, discipline, moral, cultural and social values to serve the </w:t>
            </w:r>
            <w:r w:rsidR="0043546A">
              <w:rPr>
                <w:rFonts w:ascii="Times New Roman" w:hAnsi="Times New Roman"/>
              </w:rPr>
              <w:t>nation</w:t>
            </w:r>
            <w:r w:rsidR="0043546A" w:rsidRPr="00033C82">
              <w:rPr>
                <w:rFonts w:ascii="Times New Roman" w:hAnsi="Times New Roman"/>
              </w:rPr>
              <w:t>.</w:t>
            </w:r>
          </w:p>
          <w:p w:rsidR="00033C82" w:rsidRDefault="00033C82"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provide conducive environment to the students for their creativity, skills and hidden talents.</w:t>
            </w:r>
          </w:p>
          <w:p w:rsidR="00A03339" w:rsidRDefault="00A03339"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motivate and guide the students to take part in extra- curricular activities for their overall development.</w:t>
            </w:r>
          </w:p>
          <w:p w:rsidR="00A03339" w:rsidRDefault="00A03339"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orient the students towards their social responsibility as a citizen of the country through extra curricular platforms like NSS, Departmental</w:t>
            </w:r>
            <w:r w:rsidR="0043546A">
              <w:rPr>
                <w:rFonts w:ascii="Times New Roman" w:hAnsi="Times New Roman"/>
              </w:rPr>
              <w:t xml:space="preserve"> </w:t>
            </w:r>
            <w:r>
              <w:rPr>
                <w:rFonts w:ascii="Times New Roman" w:hAnsi="Times New Roman"/>
              </w:rPr>
              <w:t xml:space="preserve"> Associations, Sports etc.</w:t>
            </w:r>
          </w:p>
          <w:p w:rsidR="00A03339" w:rsidRDefault="00A03339"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Inculcate in the students the ‘sen</w:t>
            </w:r>
            <w:r w:rsidR="0043546A">
              <w:rPr>
                <w:rFonts w:ascii="Times New Roman" w:hAnsi="Times New Roman"/>
              </w:rPr>
              <w:t>se of belongingness’ towards the society and to give back to society what they have got from it</w:t>
            </w:r>
          </w:p>
          <w:p w:rsidR="0043546A" w:rsidRDefault="0043546A"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enhance the Emotional Intelligence among the stakeholders of the society to develop empathy.</w:t>
            </w:r>
          </w:p>
          <w:p w:rsidR="0043546A" w:rsidRPr="0043546A" w:rsidRDefault="0043546A" w:rsidP="00AF5E35">
            <w:pPr>
              <w:pStyle w:val="ListParagraph"/>
              <w:numPr>
                <w:ilvl w:val="0"/>
                <w:numId w:val="14"/>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instigate the students to respect all the religions, genders and languages.</w:t>
            </w:r>
          </w:p>
        </w:tc>
      </w:tr>
    </w:tbl>
    <w:p w:rsidR="00FA58F6" w:rsidRDefault="00FA58F6" w:rsidP="00033C82">
      <w:pPr>
        <w:tabs>
          <w:tab w:val="left" w:pos="2268"/>
          <w:tab w:val="left" w:pos="3402"/>
          <w:tab w:val="left" w:pos="4536"/>
          <w:tab w:val="left" w:pos="5670"/>
          <w:tab w:val="left" w:pos="6804"/>
          <w:tab w:val="left" w:pos="7545"/>
          <w:tab w:val="left" w:pos="7938"/>
        </w:tabs>
        <w:ind w:firstLine="1077"/>
        <w:rPr>
          <w:rFonts w:ascii="Times New Roman" w:hAnsi="Times New Roman"/>
        </w:rPr>
      </w:pPr>
    </w:p>
    <w:p w:rsidR="00FA58F6" w:rsidRDefault="00FA58F6"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F575FF" w:rsidP="003B10A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85" type="#_x0000_t202" style="position:absolute;margin-left:18pt;margin-top:17.15pt;width:450.85pt;height:23.6pt;z-index:251771392">
            <v:textbox style="mso-next-textbox:#_x0000_s1685">
              <w:txbxContent>
                <w:p w:rsidR="00CB5173" w:rsidRDefault="00CB5173" w:rsidP="00215D8C">
                  <w:r>
                    <w:t>No</w:t>
                  </w:r>
                </w:p>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7319F7" w:rsidRDefault="007319F7" w:rsidP="003B10A7">
      <w:pPr>
        <w:tabs>
          <w:tab w:val="left" w:pos="2268"/>
          <w:tab w:val="left" w:pos="3402"/>
          <w:tab w:val="left" w:pos="4536"/>
          <w:tab w:val="left" w:pos="5670"/>
          <w:tab w:val="left" w:pos="6804"/>
          <w:tab w:val="left" w:pos="7545"/>
          <w:tab w:val="left" w:pos="7938"/>
        </w:tabs>
        <w:rPr>
          <w:rFonts w:ascii="Times New Roman" w:hAnsi="Times New Roman"/>
        </w:rPr>
      </w:pPr>
    </w:p>
    <w:p w:rsidR="007319F7" w:rsidRDefault="007319F7" w:rsidP="003B10A7">
      <w:pPr>
        <w:tabs>
          <w:tab w:val="left" w:pos="2268"/>
          <w:tab w:val="left" w:pos="3402"/>
          <w:tab w:val="left" w:pos="4536"/>
          <w:tab w:val="left" w:pos="5670"/>
          <w:tab w:val="left" w:pos="6804"/>
          <w:tab w:val="left" w:pos="7545"/>
          <w:tab w:val="left" w:pos="7938"/>
        </w:tabs>
        <w:rPr>
          <w:rFonts w:ascii="Times New Roman" w:hAnsi="Times New Roman"/>
        </w:rPr>
      </w:pPr>
    </w:p>
    <w:p w:rsidR="007319F7" w:rsidRDefault="007319F7" w:rsidP="003B10A7">
      <w:pPr>
        <w:tabs>
          <w:tab w:val="left" w:pos="2268"/>
          <w:tab w:val="left" w:pos="3402"/>
          <w:tab w:val="left" w:pos="4536"/>
          <w:tab w:val="left" w:pos="5670"/>
          <w:tab w:val="left" w:pos="6804"/>
          <w:tab w:val="left" w:pos="7545"/>
          <w:tab w:val="left" w:pos="7938"/>
        </w:tabs>
        <w:rPr>
          <w:rFonts w:ascii="Times New Roman" w:hAnsi="Times New Roman"/>
        </w:rPr>
      </w:pPr>
    </w:p>
    <w:p w:rsidR="007319F7" w:rsidRDefault="007319F7"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F575F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F575FF">
        <w:rPr>
          <w:rFonts w:ascii="Times New Roman" w:hAnsi="Times New Roman"/>
          <w:noProof/>
        </w:rPr>
        <w:pict>
          <v:shape id="_x0000_s1590" type="#_x0000_t202" style="position:absolute;left:0;text-align:left;margin-left:47.7pt;margin-top:19.8pt;width:418.65pt;height:41.5pt;z-index:251680256">
            <v:textbox style="mso-next-textbox:#_x0000_s1590">
              <w:txbxContent>
                <w:p w:rsidR="00CB5173" w:rsidRDefault="00CB5173" w:rsidP="0028749B">
                  <w:r>
                    <w:t>The college is a govt. College, affiliated to Sarguja University, hence runs all the programmes as per curriculum framed by university.</w:t>
                  </w:r>
                </w:p>
                <w:p w:rsidR="00CB5173" w:rsidRDefault="00CB5173"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575F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F575FF">
        <w:rPr>
          <w:rFonts w:ascii="Times New Roman" w:hAnsi="Times New Roman"/>
          <w:noProof/>
        </w:rPr>
        <w:pict>
          <v:shape id="_x0000_s1591" type="#_x0000_t202" style="position:absolute;left:0;text-align:left;margin-left:47.7pt;margin-top:21.65pt;width:418.65pt;height:149.75pt;z-index:251681280">
            <v:textbox style="mso-next-textbox:#_x0000_s1591">
              <w:txbxContent>
                <w:p w:rsidR="00CB5173" w:rsidRDefault="00CB5173" w:rsidP="00AF5E35">
                  <w:pPr>
                    <w:pStyle w:val="ListParagraph"/>
                    <w:numPr>
                      <w:ilvl w:val="0"/>
                      <w:numId w:val="15"/>
                    </w:numPr>
                  </w:pPr>
                  <w:r>
                    <w:t>Virtual classes.</w:t>
                  </w:r>
                </w:p>
                <w:p w:rsidR="00CB5173" w:rsidRDefault="00CB5173" w:rsidP="00AF5E35">
                  <w:pPr>
                    <w:pStyle w:val="ListParagraph"/>
                    <w:numPr>
                      <w:ilvl w:val="0"/>
                      <w:numId w:val="15"/>
                    </w:numPr>
                  </w:pPr>
                  <w:r>
                    <w:t>Smart classroom for the students.</w:t>
                  </w:r>
                </w:p>
                <w:p w:rsidR="00CB5173" w:rsidRDefault="00CB5173" w:rsidP="00AF5E35">
                  <w:pPr>
                    <w:pStyle w:val="ListParagraph"/>
                    <w:numPr>
                      <w:ilvl w:val="0"/>
                      <w:numId w:val="15"/>
                    </w:numPr>
                  </w:pPr>
                  <w:r>
                    <w:t>Distribution of handouts &amp; course plan among students of post graduate classes.</w:t>
                  </w:r>
                </w:p>
                <w:p w:rsidR="00CB5173" w:rsidRDefault="00CB5173" w:rsidP="00AF5E35">
                  <w:pPr>
                    <w:pStyle w:val="ListParagraph"/>
                    <w:numPr>
                      <w:ilvl w:val="0"/>
                      <w:numId w:val="15"/>
                    </w:numPr>
                  </w:pPr>
                  <w:r>
                    <w:t>Organising student’s seminar</w:t>
                  </w:r>
                </w:p>
                <w:p w:rsidR="00CB5173" w:rsidRDefault="00CB5173" w:rsidP="00AF5E35">
                  <w:pPr>
                    <w:pStyle w:val="ListParagraph"/>
                    <w:numPr>
                      <w:ilvl w:val="0"/>
                      <w:numId w:val="15"/>
                    </w:numPr>
                  </w:pPr>
                  <w:r>
                    <w:t>Organising Guest Lectures.</w:t>
                  </w:r>
                </w:p>
                <w:p w:rsidR="00CB5173" w:rsidRDefault="00CB5173" w:rsidP="00AF5E35">
                  <w:pPr>
                    <w:pStyle w:val="ListParagraph"/>
                    <w:numPr>
                      <w:ilvl w:val="0"/>
                      <w:numId w:val="15"/>
                    </w:numPr>
                  </w:pPr>
                  <w:r>
                    <w:t>Remedial Classes for weak students.</w:t>
                  </w:r>
                </w:p>
                <w:p w:rsidR="00CB5173" w:rsidRDefault="00CB5173"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04721" w:rsidRDefault="00E0472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439BA" w:rsidRDefault="005439B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439BA" w:rsidRDefault="005439B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439BA" w:rsidRDefault="005439B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575F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F575FF">
        <w:rPr>
          <w:rFonts w:ascii="Times New Roman" w:hAnsi="Times New Roman"/>
          <w:noProof/>
        </w:rPr>
        <w:pict>
          <v:shape id="_x0000_s1592" type="#_x0000_t202" style="position:absolute;left:0;text-align:left;margin-left:47.7pt;margin-top:23pt;width:418.65pt;height:107.15pt;z-index:251682304">
            <v:textbox style="mso-next-textbox:#_x0000_s1592">
              <w:txbxContent>
                <w:p w:rsidR="00CB5173" w:rsidRDefault="00CB5173" w:rsidP="00AF5E35">
                  <w:pPr>
                    <w:pStyle w:val="ListParagraph"/>
                    <w:numPr>
                      <w:ilvl w:val="0"/>
                      <w:numId w:val="16"/>
                    </w:numPr>
                  </w:pPr>
                  <w:r>
                    <w:t>Unit tests</w:t>
                  </w:r>
                </w:p>
                <w:p w:rsidR="00CB5173" w:rsidRDefault="00CB5173" w:rsidP="00AF5E35">
                  <w:pPr>
                    <w:pStyle w:val="ListParagraph"/>
                    <w:numPr>
                      <w:ilvl w:val="0"/>
                      <w:numId w:val="16"/>
                    </w:numPr>
                  </w:pPr>
                  <w:r>
                    <w:t>Terminal examination</w:t>
                  </w:r>
                </w:p>
                <w:p w:rsidR="00CB5173" w:rsidRDefault="00CB5173" w:rsidP="00AF5E35">
                  <w:pPr>
                    <w:pStyle w:val="ListParagraph"/>
                    <w:numPr>
                      <w:ilvl w:val="0"/>
                      <w:numId w:val="16"/>
                    </w:numPr>
                  </w:pPr>
                  <w:r>
                    <w:t>Pre-university exam</w:t>
                  </w:r>
                </w:p>
                <w:p w:rsidR="00CB5173" w:rsidRDefault="00CB5173" w:rsidP="008E542D">
                  <w:pPr>
                    <w:ind w:left="360"/>
                  </w:pPr>
                </w:p>
                <w:p w:rsidR="00CB5173" w:rsidRDefault="00CB5173"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E542D" w:rsidRDefault="008E542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E542D" w:rsidRDefault="008E542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E542D" w:rsidRDefault="008E542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575F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F575FF">
        <w:rPr>
          <w:rFonts w:ascii="Times New Roman" w:hAnsi="Times New Roman"/>
          <w:noProof/>
        </w:rPr>
        <w:pict>
          <v:shape id="_x0000_s1593" type="#_x0000_t202" style="position:absolute;left:0;text-align:left;margin-left:47.7pt;margin-top:19.85pt;width:418.65pt;height:50.5pt;z-index:251683328">
            <v:textbox style="mso-next-textbox:#_x0000_s1593">
              <w:txbxContent>
                <w:p w:rsidR="00CB5173" w:rsidRDefault="00CB5173" w:rsidP="00AF5E35">
                  <w:pPr>
                    <w:pStyle w:val="ListParagraph"/>
                    <w:numPr>
                      <w:ilvl w:val="0"/>
                      <w:numId w:val="17"/>
                    </w:numPr>
                  </w:pPr>
                  <w:r>
                    <w:t>Paid leave (OOD) for faculties involved in research and development.</w:t>
                  </w:r>
                </w:p>
                <w:p w:rsidR="00CB5173" w:rsidRDefault="00CB5173"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575F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F575FF">
        <w:rPr>
          <w:rFonts w:ascii="Times New Roman" w:hAnsi="Times New Roman"/>
          <w:noProof/>
        </w:rPr>
        <w:pict>
          <v:shape id="_x0000_s1594" type="#_x0000_t202" style="position:absolute;left:0;text-align:left;margin-left:47.7pt;margin-top:18.2pt;width:423.65pt;height:50.5pt;z-index:251684352">
            <v:textbox style="mso-next-textbox:#_x0000_s1594">
              <w:txbxContent>
                <w:p w:rsidR="00CB5173" w:rsidRDefault="00CB5173" w:rsidP="00AF5E35">
                  <w:pPr>
                    <w:pStyle w:val="ListParagraph"/>
                    <w:numPr>
                      <w:ilvl w:val="0"/>
                      <w:numId w:val="18"/>
                    </w:numPr>
                  </w:pPr>
                  <w:r>
                    <w:t>Online study material available in the library.</w:t>
                  </w:r>
                </w:p>
                <w:p w:rsidR="00CB5173" w:rsidRDefault="00CB5173"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575F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F575FF">
        <w:rPr>
          <w:rFonts w:ascii="Times New Roman" w:hAnsi="Times New Roman"/>
          <w:noProof/>
        </w:rPr>
        <w:pict>
          <v:shape id="_x0000_s1595" type="#_x0000_t202" style="position:absolute;left:0;text-align:left;margin-left:81pt;margin-top:16.6pt;width:203.65pt;height:23.05pt;z-index:251685376">
            <v:textbox style="mso-next-textbox:#_x0000_s1595">
              <w:txbxContent>
                <w:p w:rsidR="00CB5173" w:rsidRDefault="00CB5173" w:rsidP="005163A0">
                  <w:r>
                    <w:t>-</w:t>
                  </w:r>
                </w:p>
                <w:p w:rsidR="00CB5173" w:rsidRDefault="00CB5173"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E0B5C" w:rsidRDefault="007E0B5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575FF" w:rsidP="007C1F9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96" type="#_x0000_t202" style="position:absolute;margin-left:81pt;margin-top:20.45pt;width:394.55pt;height:50.5pt;z-index:251686400">
            <v:textbox style="mso-next-textbox:#_x0000_s1596">
              <w:txbxContent>
                <w:p w:rsidR="00CB5173" w:rsidRDefault="00CB5173" w:rsidP="00AF5E35">
                  <w:pPr>
                    <w:pStyle w:val="ListParagraph"/>
                    <w:numPr>
                      <w:ilvl w:val="0"/>
                      <w:numId w:val="19"/>
                    </w:numPr>
                  </w:pPr>
                  <w:r>
                    <w:t>Regular faculties and staffs are recruited by state government.</w:t>
                  </w:r>
                </w:p>
                <w:p w:rsidR="00CB5173" w:rsidRDefault="00CB5173" w:rsidP="00AF5E35">
                  <w:pPr>
                    <w:pStyle w:val="ListParagraph"/>
                    <w:numPr>
                      <w:ilvl w:val="0"/>
                      <w:numId w:val="19"/>
                    </w:numPr>
                  </w:pPr>
                  <w:r>
                    <w:t xml:space="preserve">Qualified guest faculties are recruited by college as per requirement. </w:t>
                  </w:r>
                </w:p>
                <w:p w:rsidR="00CB5173" w:rsidRDefault="00CB5173"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90E50" w:rsidRDefault="00D90E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90E50" w:rsidRDefault="00D90E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575FF" w:rsidP="007C1F97">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97" type="#_x0000_t202" style="position:absolute;margin-left:81pt;margin-top:22.3pt;width:394.55pt;height:50.5pt;z-index:251687424">
            <v:textbox style="mso-next-textbox:#_x0000_s1597">
              <w:txbxContent>
                <w:p w:rsidR="00CB5173" w:rsidRDefault="00CB5173" w:rsidP="005163A0">
                  <w:r>
                    <w:t>-</w:t>
                  </w:r>
                </w:p>
                <w:p w:rsidR="00CB5173" w:rsidRDefault="00CB5173"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7C1F9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5163A0" w:rsidRDefault="00F575F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F575FF">
        <w:rPr>
          <w:rFonts w:ascii="Times New Roman" w:hAnsi="Times New Roman"/>
          <w:noProof/>
        </w:rPr>
        <w:pict>
          <v:shape id="_x0000_s1598" type="#_x0000_t202" style="position:absolute;left:0;text-align:left;margin-left:81pt;margin-top:1.6pt;width:394.55pt;height:50.5pt;z-index:251688448">
            <v:textbox style="mso-next-textbox:#_x0000_s1598">
              <w:txbxContent>
                <w:p w:rsidR="00CB5173" w:rsidRDefault="00CB5173" w:rsidP="00AF5E35">
                  <w:pPr>
                    <w:pStyle w:val="ListParagraph"/>
                    <w:numPr>
                      <w:ilvl w:val="0"/>
                      <w:numId w:val="20"/>
                    </w:numPr>
                  </w:pPr>
                  <w:r>
                    <w:t>Admissions of students are made as per government norms.</w:t>
                  </w:r>
                </w:p>
                <w:p w:rsidR="00CB5173" w:rsidRDefault="00CB5173"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tbl>
      <w:tblPr>
        <w:tblpPr w:leftFromText="180" w:rightFromText="180" w:vertAnchor="text" w:horzAnchor="margin" w:tblpXSpec="right"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9"/>
        <w:gridCol w:w="5390"/>
      </w:tblGrid>
      <w:tr w:rsidR="007C1F97" w:rsidRPr="005B681C" w:rsidTr="007C1F97">
        <w:trPr>
          <w:trHeight w:val="363"/>
        </w:trPr>
        <w:tc>
          <w:tcPr>
            <w:tcW w:w="2829" w:type="dxa"/>
          </w:tcPr>
          <w:p w:rsidR="007C1F97" w:rsidRPr="005B681C" w:rsidRDefault="007C1F97" w:rsidP="007C1F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390" w:type="dxa"/>
          </w:tcPr>
          <w:p w:rsidR="007C1F97" w:rsidRPr="005B681C" w:rsidRDefault="007C1F97" w:rsidP="004D3737">
            <w:pPr>
              <w:tabs>
                <w:tab w:val="center" w:pos="792"/>
              </w:tabs>
              <w:spacing w:after="0"/>
              <w:jc w:val="both"/>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GPF, GIS, Reimbursement of medical expenses</w:t>
            </w:r>
            <w:r>
              <w:rPr>
                <w:rFonts w:ascii="Times New Roman" w:hAnsi="Times New Roman"/>
                <w:sz w:val="20"/>
                <w:szCs w:val="20"/>
              </w:rPr>
              <w:tab/>
              <w:t>,  GPF loan facilities, anukampa niyukti (On the sad demise of any employee during service )</w:t>
            </w:r>
          </w:p>
        </w:tc>
      </w:tr>
      <w:tr w:rsidR="007C1F97" w:rsidRPr="005B681C" w:rsidTr="007C1F97">
        <w:trPr>
          <w:trHeight w:val="316"/>
        </w:trPr>
        <w:tc>
          <w:tcPr>
            <w:tcW w:w="2829" w:type="dxa"/>
          </w:tcPr>
          <w:p w:rsidR="007C1F97" w:rsidRPr="005B681C" w:rsidRDefault="007C1F97" w:rsidP="007C1F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390" w:type="dxa"/>
          </w:tcPr>
          <w:p w:rsidR="007C1F97" w:rsidRPr="005B681C" w:rsidRDefault="007C1F97" w:rsidP="004D3737">
            <w:pPr>
              <w:tabs>
                <w:tab w:val="left" w:pos="2268"/>
                <w:tab w:val="left" w:pos="3402"/>
                <w:tab w:val="left" w:pos="4536"/>
                <w:tab w:val="left" w:pos="5670"/>
                <w:tab w:val="left" w:pos="6804"/>
                <w:tab w:val="left" w:pos="7545"/>
                <w:tab w:val="left" w:pos="7938"/>
              </w:tabs>
              <w:spacing w:after="0"/>
              <w:jc w:val="both"/>
              <w:rPr>
                <w:rFonts w:ascii="Times New Roman" w:hAnsi="Times New Roman"/>
                <w:sz w:val="20"/>
                <w:szCs w:val="20"/>
              </w:rPr>
            </w:pPr>
            <w:r>
              <w:rPr>
                <w:rFonts w:ascii="Times New Roman" w:hAnsi="Times New Roman"/>
                <w:sz w:val="20"/>
                <w:szCs w:val="20"/>
              </w:rPr>
              <w:t>GPF, GIS, Reimbursement of medical expenses</w:t>
            </w:r>
            <w:r>
              <w:rPr>
                <w:rFonts w:ascii="Times New Roman" w:hAnsi="Times New Roman"/>
                <w:sz w:val="20"/>
                <w:szCs w:val="20"/>
              </w:rPr>
              <w:tab/>
              <w:t>,  GPF loan facilities, anukampa niyukti (On the sad demise</w:t>
            </w:r>
            <w:r w:rsidR="004D3737">
              <w:rPr>
                <w:rFonts w:ascii="Times New Roman" w:hAnsi="Times New Roman"/>
                <w:sz w:val="20"/>
                <w:szCs w:val="20"/>
              </w:rPr>
              <w:t xml:space="preserve"> of any employee during service </w:t>
            </w:r>
            <w:r>
              <w:rPr>
                <w:rFonts w:ascii="Times New Roman" w:hAnsi="Times New Roman"/>
                <w:sz w:val="20"/>
                <w:szCs w:val="20"/>
              </w:rPr>
              <w:t xml:space="preserve">), festival advance, advance for purchasing grains </w:t>
            </w:r>
          </w:p>
        </w:tc>
      </w:tr>
      <w:tr w:rsidR="007C1F97" w:rsidRPr="005B681C" w:rsidTr="007C1F97">
        <w:trPr>
          <w:trHeight w:val="206"/>
        </w:trPr>
        <w:tc>
          <w:tcPr>
            <w:tcW w:w="2829" w:type="dxa"/>
          </w:tcPr>
          <w:p w:rsidR="007C1F97" w:rsidRPr="005B681C" w:rsidRDefault="007C1F97" w:rsidP="007C1F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390" w:type="dxa"/>
          </w:tcPr>
          <w:p w:rsidR="007C1F97" w:rsidRPr="005B681C" w:rsidRDefault="007C1F97" w:rsidP="004D3737">
            <w:pPr>
              <w:tabs>
                <w:tab w:val="left" w:pos="2268"/>
                <w:tab w:val="left" w:pos="3402"/>
                <w:tab w:val="left" w:pos="4536"/>
                <w:tab w:val="left" w:pos="5670"/>
                <w:tab w:val="left" w:pos="6804"/>
                <w:tab w:val="left" w:pos="7545"/>
                <w:tab w:val="left" w:pos="7938"/>
              </w:tabs>
              <w:spacing w:after="0"/>
              <w:jc w:val="both"/>
              <w:rPr>
                <w:rFonts w:ascii="Times New Roman" w:hAnsi="Times New Roman"/>
                <w:sz w:val="20"/>
                <w:szCs w:val="20"/>
              </w:rPr>
            </w:pPr>
            <w:r>
              <w:rPr>
                <w:rFonts w:ascii="Times New Roman" w:hAnsi="Times New Roman"/>
                <w:sz w:val="20"/>
                <w:szCs w:val="20"/>
              </w:rPr>
              <w:t>Merit scholar ship, post matric scholarship, minorities scholarschip.</w:t>
            </w:r>
          </w:p>
        </w:tc>
      </w:tr>
    </w:tbl>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7C1F97" w:rsidRDefault="007C1F97" w:rsidP="00163622">
      <w:pPr>
        <w:tabs>
          <w:tab w:val="left" w:pos="2268"/>
          <w:tab w:val="left" w:pos="3402"/>
          <w:tab w:val="left" w:pos="4536"/>
          <w:tab w:val="left" w:pos="5670"/>
          <w:tab w:val="left" w:pos="6804"/>
          <w:tab w:val="left" w:pos="7545"/>
          <w:tab w:val="left" w:pos="7938"/>
        </w:tabs>
        <w:rPr>
          <w:rFonts w:ascii="Times New Roman" w:hAnsi="Times New Roman"/>
        </w:rPr>
      </w:pPr>
    </w:p>
    <w:p w:rsidR="007C1F97" w:rsidRDefault="007C1F97" w:rsidP="00163622">
      <w:pPr>
        <w:tabs>
          <w:tab w:val="left" w:pos="2268"/>
          <w:tab w:val="left" w:pos="3402"/>
          <w:tab w:val="left" w:pos="4536"/>
          <w:tab w:val="left" w:pos="5670"/>
          <w:tab w:val="left" w:pos="6804"/>
          <w:tab w:val="left" w:pos="7545"/>
          <w:tab w:val="left" w:pos="7938"/>
        </w:tabs>
        <w:rPr>
          <w:rFonts w:ascii="Times New Roman" w:hAnsi="Times New Roman"/>
        </w:rPr>
      </w:pPr>
    </w:p>
    <w:p w:rsidR="007C1F97" w:rsidRDefault="007C1F97" w:rsidP="00163622">
      <w:pPr>
        <w:tabs>
          <w:tab w:val="left" w:pos="2268"/>
          <w:tab w:val="left" w:pos="3402"/>
          <w:tab w:val="left" w:pos="4536"/>
          <w:tab w:val="left" w:pos="5670"/>
          <w:tab w:val="left" w:pos="6804"/>
          <w:tab w:val="left" w:pos="7545"/>
          <w:tab w:val="left" w:pos="7938"/>
        </w:tabs>
        <w:rPr>
          <w:rFonts w:ascii="Times New Roman" w:hAnsi="Times New Roman"/>
        </w:rPr>
      </w:pPr>
    </w:p>
    <w:p w:rsidR="004D3737" w:rsidRDefault="004D3737"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125" type="#_x0000_t202" style="position:absolute;margin-left:162pt;margin-top:10.55pt;width:70.85pt;height:33.05pt;z-index:251546112">
            <v:textbox style="mso-next-textbox:#_x0000_s1125">
              <w:txbxContent>
                <w:p w:rsidR="00CB5173" w:rsidRPr="000144DE" w:rsidRDefault="00CB5173" w:rsidP="00DD7DCE">
                  <w:pPr>
                    <w:rPr>
                      <w:lang w:val="en-US"/>
                    </w:rPr>
                  </w:pPr>
                  <w:r>
                    <w:rPr>
                      <w:lang w:val="en-US"/>
                    </w:rPr>
                    <w:t>39.72  lakh</w:t>
                  </w:r>
                </w:p>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88" type="#_x0000_t202" style="position:absolute;margin-left:324pt;margin-top:19.05pt;width:27pt;height:21.05pt;z-index:251773440">
            <v:textbox style="mso-next-textbox:#_x0000_s1688">
              <w:txbxContent>
                <w:p w:rsidR="00CB5173" w:rsidRDefault="00CB5173" w:rsidP="00215D8C"/>
              </w:txbxContent>
            </v:textbox>
          </v:shape>
        </w:pict>
      </w:r>
      <w:r w:rsidRPr="00F575FF">
        <w:rPr>
          <w:rFonts w:ascii="Times New Roman" w:hAnsi="Times New Roman"/>
          <w:noProof/>
        </w:rPr>
        <w:pict>
          <v:shape id="_x0000_s1687" type="#_x0000_t202" style="position:absolute;margin-left:261pt;margin-top:19.05pt;width:27pt;height:21.05pt;z-index:251772416">
            <v:textbox style="mso-next-textbox:#_x0000_s1687">
              <w:txbxContent>
                <w:p w:rsidR="00CB5173" w:rsidRDefault="00CB5173" w:rsidP="00215D8C">
                  <w:r>
                    <w:rPr>
                      <w:rFonts w:cs="Calibri"/>
                    </w:rPr>
                    <w:t>√</w:t>
                  </w:r>
                </w:p>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DF64B3" w:rsidTr="00EA4B8C">
        <w:tc>
          <w:tcPr>
            <w:tcW w:w="1814" w:type="dxa"/>
            <w:vMerge w:val="restart"/>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DF64B3" w:rsidTr="00EA4B8C">
        <w:tc>
          <w:tcPr>
            <w:tcW w:w="1814" w:type="dxa"/>
            <w:vMerge/>
            <w:shd w:val="clear" w:color="auto" w:fill="auto"/>
          </w:tcPr>
          <w:p w:rsidR="00EA4B8C" w:rsidRPr="005B681C" w:rsidRDefault="00EA4B8C" w:rsidP="00B410C0">
            <w:pPr>
              <w:pStyle w:val="TableContents"/>
              <w:jc w:val="center"/>
              <w:rPr>
                <w:rFonts w:cs="Times New Roman"/>
                <w:sz w:val="22"/>
                <w:szCs w:val="22"/>
              </w:rPr>
            </w:pPr>
          </w:p>
        </w:tc>
        <w:tc>
          <w:tcPr>
            <w:tcW w:w="1330"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DF64B3" w:rsidTr="00EA4B8C">
        <w:tc>
          <w:tcPr>
            <w:tcW w:w="1814" w:type="dxa"/>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shd w:val="clear" w:color="auto" w:fill="auto"/>
          </w:tcPr>
          <w:p w:rsidR="00EA4B8C" w:rsidRPr="005B681C" w:rsidRDefault="00A27C48" w:rsidP="002B7130">
            <w:pPr>
              <w:pStyle w:val="TableContents"/>
              <w:jc w:val="center"/>
              <w:rPr>
                <w:rFonts w:cs="Times New Roman"/>
                <w:sz w:val="22"/>
                <w:szCs w:val="22"/>
              </w:rPr>
            </w:pPr>
            <w:r>
              <w:rPr>
                <w:rFonts w:cs="Times New Roman"/>
              </w:rPr>
              <w:t>NA</w:t>
            </w:r>
          </w:p>
        </w:tc>
        <w:tc>
          <w:tcPr>
            <w:tcW w:w="1540" w:type="dxa"/>
            <w:shd w:val="clear" w:color="auto" w:fill="auto"/>
          </w:tcPr>
          <w:p w:rsidR="00EA4B8C" w:rsidRPr="005B681C" w:rsidRDefault="00F575FF"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427" w:type="dxa"/>
            <w:shd w:val="clear" w:color="auto" w:fill="auto"/>
          </w:tcPr>
          <w:p w:rsidR="00EA4B8C" w:rsidRPr="005B681C" w:rsidRDefault="00A27C48" w:rsidP="002B7130">
            <w:pPr>
              <w:pStyle w:val="TableContents"/>
              <w:jc w:val="center"/>
              <w:rPr>
                <w:rFonts w:cs="Times New Roman"/>
                <w:sz w:val="22"/>
                <w:szCs w:val="22"/>
              </w:rPr>
            </w:pPr>
            <w:r>
              <w:rPr>
                <w:rFonts w:cs="Times New Roman"/>
              </w:rPr>
              <w:t>NA</w:t>
            </w:r>
          </w:p>
        </w:tc>
        <w:tc>
          <w:tcPr>
            <w:tcW w:w="1344" w:type="dxa"/>
            <w:shd w:val="clear" w:color="auto" w:fill="auto"/>
          </w:tcPr>
          <w:p w:rsidR="00EA4B8C" w:rsidRPr="005B681C" w:rsidRDefault="00F575FF"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r>
      <w:tr w:rsidR="00DF64B3" w:rsidTr="00EA4B8C">
        <w:tc>
          <w:tcPr>
            <w:tcW w:w="1814" w:type="dxa"/>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shd w:val="clear" w:color="auto" w:fill="auto"/>
          </w:tcPr>
          <w:p w:rsidR="00EA4B8C" w:rsidRPr="005B681C" w:rsidRDefault="00D23454" w:rsidP="002B7130">
            <w:pPr>
              <w:pStyle w:val="TableContents"/>
              <w:jc w:val="center"/>
              <w:rPr>
                <w:rFonts w:cs="Times New Roman"/>
                <w:sz w:val="22"/>
                <w:szCs w:val="22"/>
              </w:rPr>
            </w:pPr>
            <w:r>
              <w:rPr>
                <w:rFonts w:cs="Times New Roman"/>
              </w:rPr>
              <w:t>NA</w:t>
            </w:r>
          </w:p>
        </w:tc>
        <w:tc>
          <w:tcPr>
            <w:tcW w:w="1540" w:type="dxa"/>
            <w:shd w:val="clear" w:color="auto" w:fill="auto"/>
          </w:tcPr>
          <w:p w:rsidR="00EA4B8C" w:rsidRPr="005B681C" w:rsidRDefault="00F575FF"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427" w:type="dxa"/>
            <w:shd w:val="clear" w:color="auto" w:fill="auto"/>
          </w:tcPr>
          <w:p w:rsidR="00EA4B8C" w:rsidRPr="005B681C" w:rsidRDefault="00F575FF"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344" w:type="dxa"/>
            <w:shd w:val="clear" w:color="auto" w:fill="auto"/>
          </w:tcPr>
          <w:p w:rsidR="00EA4B8C" w:rsidRPr="005B681C" w:rsidRDefault="00F575FF"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90" type="#_x0000_t202" style="position:absolute;margin-left:315pt;margin-top:22.15pt;width:27pt;height:21.05pt;z-index:251775488">
            <v:textbox style="mso-next-textbox:#_x0000_s1690">
              <w:txbxContent>
                <w:p w:rsidR="00CB5173" w:rsidRDefault="00CB5173" w:rsidP="00215D8C"/>
              </w:txbxContent>
            </v:textbox>
          </v:shape>
        </w:pict>
      </w:r>
      <w:r w:rsidRPr="00F575FF">
        <w:rPr>
          <w:rFonts w:ascii="Times New Roman" w:hAnsi="Times New Roman"/>
          <w:noProof/>
        </w:rPr>
        <w:pict>
          <v:shape id="_x0000_s1689" type="#_x0000_t202" style="position:absolute;margin-left:261pt;margin-top:22.15pt;width:27pt;height:21.05pt;z-index:251774464">
            <v:textbox style="mso-next-textbox:#_x0000_s1689">
              <w:txbxContent>
                <w:p w:rsidR="00CB5173" w:rsidRDefault="00CB5173"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92" type="#_x0000_t202" style="position:absolute;margin-left:315pt;margin-top:24pt;width:27pt;height:21.05pt;z-index:251777536">
            <v:textbox style="mso-next-textbox:#_x0000_s1692">
              <w:txbxContent>
                <w:p w:rsidR="00CB5173" w:rsidRDefault="00CB5173" w:rsidP="00215D8C"/>
              </w:txbxContent>
            </v:textbox>
          </v:shape>
        </w:pict>
      </w:r>
      <w:r w:rsidRPr="00F575FF">
        <w:rPr>
          <w:rFonts w:ascii="Times New Roman" w:hAnsi="Times New Roman"/>
          <w:noProof/>
        </w:rPr>
        <w:pict>
          <v:shape id="_x0000_s1691" type="#_x0000_t202" style="position:absolute;margin-left:261pt;margin-top:24pt;width:27pt;height:21.05pt;z-index:251776512">
            <v:textbox style="mso-next-textbox:#_x0000_s1691">
              <w:txbxContent>
                <w:p w:rsidR="00CB5173" w:rsidRDefault="00CB5173"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132" type="#_x0000_t202" style="position:absolute;margin-left:27pt;margin-top:19.55pt;width:283.45pt;height:59.45pt;z-index:251547136">
            <v:textbox style="mso-next-textbox:#_x0000_s1132">
              <w:txbxContent>
                <w:p w:rsidR="00CB5173" w:rsidRPr="00D23454" w:rsidRDefault="00CB5173" w:rsidP="00DD7DCE">
                  <w:pPr>
                    <w:rPr>
                      <w:lang w:val="en-US"/>
                    </w:rPr>
                  </w:pPr>
                  <w:r>
                    <w:rPr>
                      <w:lang w:val="en-US"/>
                    </w:rPr>
                    <w:t>NA</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599" type="#_x0000_t202" style="position:absolute;margin-left:27pt;margin-top:21.3pt;width:283.45pt;height:59.45pt;z-index:251689472">
            <v:textbox style="mso-next-textbox:#_x0000_s1599">
              <w:txbxContent>
                <w:p w:rsidR="00CB5173" w:rsidRDefault="00CB5173" w:rsidP="003C7DB2">
                  <w:r>
                    <w:t xml:space="preserve">  NA</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sz w:val="8"/>
        </w:rPr>
        <w:pict>
          <v:shape id="_x0000_s1600" type="#_x0000_t202" style="position:absolute;margin-left:27pt;margin-top:22.4pt;width:283.45pt;height:59.45pt;z-index:251690496">
            <v:textbox style="mso-next-textbox:#_x0000_s1600">
              <w:txbxContent>
                <w:p w:rsidR="00CB5173" w:rsidRDefault="00CB5173" w:rsidP="00AF5E35">
                  <w:pPr>
                    <w:pStyle w:val="ListParagraph"/>
                    <w:numPr>
                      <w:ilvl w:val="0"/>
                      <w:numId w:val="21"/>
                    </w:numPr>
                  </w:pPr>
                  <w:r>
                    <w:t>Alumini meet are conducted yearly.</w:t>
                  </w:r>
                </w:p>
                <w:p w:rsidR="00CB5173" w:rsidRDefault="00CB5173" w:rsidP="00AF5E35">
                  <w:pPr>
                    <w:pStyle w:val="ListParagraph"/>
                    <w:numPr>
                      <w:ilvl w:val="0"/>
                      <w:numId w:val="21"/>
                    </w:numPr>
                  </w:pPr>
                  <w:r>
                    <w:t>Guest lecture conducted by alumini.</w:t>
                  </w:r>
                </w:p>
                <w:p w:rsidR="00CB5173" w:rsidRDefault="00CB5173" w:rsidP="003C7DB2"/>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01" type="#_x0000_t202" style="position:absolute;margin-left:27pt;margin-top:23.45pt;width:283.45pt;height:59.45pt;z-index:251691520">
            <v:textbox style="mso-next-textbox:#_x0000_s1601">
              <w:txbxContent>
                <w:p w:rsidR="00CB5173" w:rsidRDefault="00CB5173" w:rsidP="00AF5E35">
                  <w:pPr>
                    <w:pStyle w:val="ListParagraph"/>
                    <w:numPr>
                      <w:ilvl w:val="0"/>
                      <w:numId w:val="22"/>
                    </w:numPr>
                  </w:pPr>
                  <w:r>
                    <w:t>PTM conducted yearly.</w:t>
                  </w: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02" type="#_x0000_t202" style="position:absolute;margin-left:27pt;margin-top:18pt;width:283.45pt;height:59.45pt;z-index:251692544">
            <v:textbox style="mso-next-textbox:#_x0000_s1602">
              <w:txbxContent>
                <w:p w:rsidR="00CB5173" w:rsidRDefault="00CB5173" w:rsidP="00AF5E35">
                  <w:pPr>
                    <w:pStyle w:val="ListParagraph"/>
                    <w:numPr>
                      <w:ilvl w:val="0"/>
                      <w:numId w:val="23"/>
                    </w:numPr>
                  </w:pPr>
                  <w:r>
                    <w:t xml:space="preserve">Computer literacy programme. </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03" type="#_x0000_t202" style="position:absolute;margin-left:27pt;margin-top:22.35pt;width:283.45pt;height:59.45pt;z-index:251693568">
            <v:textbox style="mso-next-textbox:#_x0000_s1603">
              <w:txbxContent>
                <w:p w:rsidR="00CB5173" w:rsidRDefault="00CB5173" w:rsidP="00AF5E35">
                  <w:pPr>
                    <w:pStyle w:val="ListParagraph"/>
                    <w:numPr>
                      <w:ilvl w:val="0"/>
                      <w:numId w:val="24"/>
                    </w:numPr>
                  </w:pPr>
                  <w:r>
                    <w:t>Plantation</w:t>
                  </w:r>
                </w:p>
                <w:p w:rsidR="00CB5173" w:rsidRDefault="00CB5173" w:rsidP="00AF5E35">
                  <w:pPr>
                    <w:pStyle w:val="ListParagraph"/>
                    <w:numPr>
                      <w:ilvl w:val="0"/>
                      <w:numId w:val="24"/>
                    </w:numPr>
                  </w:pPr>
                  <w:r>
                    <w:t>Dustbin</w:t>
                  </w:r>
                </w:p>
                <w:p w:rsidR="00CB5173" w:rsidRDefault="00CB5173" w:rsidP="00EC607F">
                  <w:pPr>
                    <w:pStyle w:val="ListParagraph"/>
                    <w:ind w:left="804"/>
                  </w:pP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35502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432D36" w:rsidP="002B7130">
      <w:pPr>
        <w:pStyle w:val="NoSpacing"/>
        <w:rPr>
          <w:rFonts w:ascii="Times New Roman" w:hAnsi="Times New Roman"/>
        </w:rPr>
      </w:pPr>
      <w:r w:rsidRPr="005B681C">
        <w:rPr>
          <w:rFonts w:ascii="Times New Roman" w:hAnsi="Times New Roman"/>
        </w:rPr>
        <w:t>7.1 Innovations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F575FF"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F575FF">
        <w:rPr>
          <w:rFonts w:ascii="Times New Roman" w:hAnsi="Times New Roman"/>
          <w:noProof/>
        </w:rPr>
        <w:pict>
          <v:shape id="_x0000_s1604" type="#_x0000_t202" style="position:absolute;left:0;text-align:left;margin-left:27pt;margin-top:4.3pt;width:422.6pt;height:144.75pt;z-index:251694592">
            <v:textbox style="mso-next-textbox:#_x0000_s1604">
              <w:txbxContent>
                <w:p w:rsidR="00CB5173" w:rsidRDefault="00CB5173" w:rsidP="00AF5E35">
                  <w:pPr>
                    <w:pStyle w:val="ListParagraph"/>
                    <w:numPr>
                      <w:ilvl w:val="0"/>
                      <w:numId w:val="25"/>
                    </w:numPr>
                  </w:pPr>
                  <w:r>
                    <w:t>Guiding students to present papers at regional / state/national level seminars.</w:t>
                  </w:r>
                </w:p>
                <w:p w:rsidR="00CB5173" w:rsidRDefault="00CB5173" w:rsidP="00AF5E35">
                  <w:pPr>
                    <w:pStyle w:val="ListParagraph"/>
                    <w:numPr>
                      <w:ilvl w:val="0"/>
                      <w:numId w:val="25"/>
                    </w:numPr>
                  </w:pPr>
                  <w:r>
                    <w:t>Accidental insurance for students.</w:t>
                  </w:r>
                </w:p>
                <w:p w:rsidR="00CB5173" w:rsidRDefault="00CB5173" w:rsidP="00AF5E35">
                  <w:pPr>
                    <w:pStyle w:val="ListParagraph"/>
                    <w:numPr>
                      <w:ilvl w:val="0"/>
                      <w:numId w:val="25"/>
                    </w:numPr>
                  </w:pPr>
                  <w:r>
                    <w:t xml:space="preserve">Merit  scholarship to students </w:t>
                  </w:r>
                </w:p>
                <w:p w:rsidR="00CB5173" w:rsidRDefault="00CB5173" w:rsidP="00AF5E35">
                  <w:pPr>
                    <w:pStyle w:val="ListParagraph"/>
                    <w:numPr>
                      <w:ilvl w:val="0"/>
                      <w:numId w:val="25"/>
                    </w:numPr>
                  </w:pPr>
                  <w:r>
                    <w:t>Fee concession to ST/SC/ GIRLS.</w:t>
                  </w:r>
                </w:p>
                <w:p w:rsidR="00CB5173" w:rsidRDefault="00CB5173" w:rsidP="00AF5E35">
                  <w:pPr>
                    <w:pStyle w:val="ListParagraph"/>
                    <w:numPr>
                      <w:ilvl w:val="0"/>
                      <w:numId w:val="25"/>
                    </w:numPr>
                  </w:pPr>
                  <w:r>
                    <w:t>Well defined Session plan, course outline and pre class reading.</w:t>
                  </w:r>
                </w:p>
                <w:p w:rsidR="00CB5173" w:rsidRDefault="00CB5173" w:rsidP="00AF5E35">
                  <w:pPr>
                    <w:pStyle w:val="ListParagraph"/>
                    <w:numPr>
                      <w:ilvl w:val="0"/>
                      <w:numId w:val="25"/>
                    </w:numPr>
                  </w:pPr>
                  <w:r>
                    <w:t>Counselling School Students about the importance of higher education to reduce Drop out Ratio and to increase GER.</w:t>
                  </w:r>
                </w:p>
                <w:p w:rsidR="00CB5173" w:rsidRDefault="00CB5173" w:rsidP="00AF5E35">
                  <w:pPr>
                    <w:pStyle w:val="ListParagraph"/>
                    <w:numPr>
                      <w:ilvl w:val="0"/>
                      <w:numId w:val="25"/>
                    </w:numPr>
                  </w:pPr>
                  <w:r>
                    <w:t>Free usage of library resources for Neighbourhood Schools &amp; Colleges</w:t>
                  </w:r>
                </w:p>
                <w:p w:rsidR="00CB5173" w:rsidRDefault="00CB5173" w:rsidP="003C7DB2"/>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6200E7" w:rsidRDefault="006200E7" w:rsidP="002B7130">
      <w:pPr>
        <w:pStyle w:val="NoSpacing"/>
        <w:rPr>
          <w:rFonts w:ascii="Times New Roman" w:hAnsi="Times New Roman"/>
        </w:rPr>
      </w:pPr>
    </w:p>
    <w:p w:rsidR="006200E7" w:rsidRDefault="006200E7" w:rsidP="002B7130">
      <w:pPr>
        <w:pStyle w:val="NoSpacing"/>
        <w:rPr>
          <w:rFonts w:ascii="Times New Roman" w:hAnsi="Times New Roman"/>
        </w:rPr>
      </w:pPr>
    </w:p>
    <w:p w:rsidR="006200E7" w:rsidRDefault="006200E7" w:rsidP="002B7130">
      <w:pPr>
        <w:pStyle w:val="NoSpacing"/>
        <w:rPr>
          <w:rFonts w:ascii="Times New Roman" w:hAnsi="Times New Roman"/>
        </w:rPr>
      </w:pPr>
    </w:p>
    <w:p w:rsidR="006200E7" w:rsidRDefault="006200E7" w:rsidP="002B7130">
      <w:pPr>
        <w:pStyle w:val="NoSpacing"/>
        <w:rPr>
          <w:rFonts w:ascii="Times New Roman" w:hAnsi="Times New Roman"/>
        </w:rPr>
      </w:pPr>
    </w:p>
    <w:p w:rsidR="00DC159B" w:rsidRDefault="00DC159B" w:rsidP="002B7130">
      <w:pPr>
        <w:pStyle w:val="NoSpacing"/>
        <w:rPr>
          <w:rFonts w:ascii="Times New Roman" w:hAnsi="Times New Roman"/>
        </w:rPr>
      </w:pPr>
    </w:p>
    <w:p w:rsidR="00DC159B" w:rsidRDefault="00DC159B" w:rsidP="002B7130">
      <w:pPr>
        <w:pStyle w:val="NoSpacing"/>
        <w:rPr>
          <w:rFonts w:ascii="Times New Roman" w:hAnsi="Times New Roman"/>
        </w:rPr>
      </w:pPr>
    </w:p>
    <w:p w:rsidR="00DC159B" w:rsidRDefault="00DC159B" w:rsidP="002B7130">
      <w:pPr>
        <w:pStyle w:val="NoSpacing"/>
        <w:rPr>
          <w:rFonts w:ascii="Times New Roman" w:hAnsi="Times New Roman"/>
        </w:rPr>
      </w:pPr>
    </w:p>
    <w:p w:rsidR="0007322F" w:rsidRPr="005B681C" w:rsidRDefault="00432D36" w:rsidP="002B7130">
      <w:pPr>
        <w:pStyle w:val="NoSpacing"/>
        <w:rPr>
          <w:rFonts w:ascii="Times New Roman" w:hAnsi="Times New Roman"/>
        </w:rPr>
      </w:pPr>
      <w:r w:rsidRPr="005B681C">
        <w:rPr>
          <w:rFonts w:ascii="Times New Roman" w:hAnsi="Times New Roman"/>
        </w:rPr>
        <w:t>7.2 Provide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tbl>
      <w:tblPr>
        <w:tblStyle w:val="TableGrid"/>
        <w:tblpPr w:leftFromText="180" w:rightFromText="180" w:vertAnchor="text" w:horzAnchor="margin" w:tblpY="291"/>
        <w:tblW w:w="9566" w:type="dxa"/>
        <w:tblLook w:val="04A0"/>
      </w:tblPr>
      <w:tblGrid>
        <w:gridCol w:w="4783"/>
        <w:gridCol w:w="4783"/>
      </w:tblGrid>
      <w:tr w:rsidR="00370012" w:rsidTr="00DC09A7">
        <w:trPr>
          <w:trHeight w:val="485"/>
        </w:trPr>
        <w:tc>
          <w:tcPr>
            <w:tcW w:w="4783" w:type="dxa"/>
          </w:tcPr>
          <w:p w:rsidR="00370012" w:rsidRDefault="00370012" w:rsidP="003700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Point</w:t>
            </w:r>
          </w:p>
        </w:tc>
        <w:tc>
          <w:tcPr>
            <w:tcW w:w="4783" w:type="dxa"/>
          </w:tcPr>
          <w:p w:rsidR="00370012" w:rsidRDefault="00370012" w:rsidP="003700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Action taken</w:t>
            </w:r>
          </w:p>
        </w:tc>
      </w:tr>
      <w:tr w:rsidR="00370012" w:rsidTr="00DC09A7">
        <w:trPr>
          <w:trHeight w:val="997"/>
        </w:trPr>
        <w:tc>
          <w:tcPr>
            <w:tcW w:w="4783" w:type="dxa"/>
          </w:tcPr>
          <w:p w:rsidR="00370012" w:rsidRDefault="00370012" w:rsidP="003700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Benefit  to staff</w:t>
            </w:r>
          </w:p>
        </w:tc>
        <w:tc>
          <w:tcPr>
            <w:tcW w:w="4783" w:type="dxa"/>
          </w:tcPr>
          <w:p w:rsidR="00370012" w:rsidRDefault="00370012" w:rsidP="00AF5E35">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AE47F9">
              <w:rPr>
                <w:rFonts w:ascii="Times New Roman" w:hAnsi="Times New Roman"/>
              </w:rPr>
              <w:t>OOD leave to attend seminars and conferences.</w:t>
            </w:r>
          </w:p>
          <w:p w:rsidR="00370012" w:rsidRDefault="00370012" w:rsidP="00AF5E35">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Health check up facility.</w:t>
            </w:r>
          </w:p>
          <w:p w:rsidR="00370012" w:rsidRPr="00AE47F9" w:rsidRDefault="00370012" w:rsidP="00370012">
            <w:pPr>
              <w:pStyle w:val="ListParagraph"/>
              <w:tabs>
                <w:tab w:val="left" w:pos="2268"/>
                <w:tab w:val="left" w:pos="3402"/>
                <w:tab w:val="left" w:pos="4536"/>
                <w:tab w:val="left" w:pos="5670"/>
                <w:tab w:val="left" w:pos="6804"/>
                <w:tab w:val="left" w:pos="7545"/>
                <w:tab w:val="left" w:pos="7938"/>
              </w:tabs>
              <w:rPr>
                <w:rFonts w:ascii="Times New Roman" w:hAnsi="Times New Roman"/>
              </w:rPr>
            </w:pPr>
          </w:p>
        </w:tc>
      </w:tr>
      <w:tr w:rsidR="00370012" w:rsidTr="00DC09A7">
        <w:trPr>
          <w:trHeight w:val="1302"/>
        </w:trPr>
        <w:tc>
          <w:tcPr>
            <w:tcW w:w="4783" w:type="dxa"/>
          </w:tcPr>
          <w:p w:rsidR="00370012" w:rsidRDefault="00370012" w:rsidP="003700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Inter-collegiate cultural function</w:t>
            </w:r>
          </w:p>
        </w:tc>
        <w:tc>
          <w:tcPr>
            <w:tcW w:w="4783" w:type="dxa"/>
          </w:tcPr>
          <w:p w:rsidR="00370012" w:rsidRPr="00AE47F9" w:rsidRDefault="00370012" w:rsidP="00AF5E35">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sidRPr="00AE47F9">
              <w:rPr>
                <w:rFonts w:ascii="Times New Roman" w:hAnsi="Times New Roman"/>
              </w:rPr>
              <w:t>Debates, Essays writing, rangoli, slogan writing and cultural programme organized at district level.</w:t>
            </w:r>
          </w:p>
        </w:tc>
      </w:tr>
      <w:tr w:rsidR="00370012" w:rsidTr="00DC09A7">
        <w:trPr>
          <w:trHeight w:val="1302"/>
        </w:trPr>
        <w:tc>
          <w:tcPr>
            <w:tcW w:w="4783" w:type="dxa"/>
          </w:tcPr>
          <w:p w:rsidR="00370012" w:rsidRDefault="00370012" w:rsidP="003700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Communities Services</w:t>
            </w:r>
          </w:p>
        </w:tc>
        <w:tc>
          <w:tcPr>
            <w:tcW w:w="4783" w:type="dxa"/>
          </w:tcPr>
          <w:p w:rsidR="00370012" w:rsidRDefault="00370012" w:rsidP="00AF5E35">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Health check up camp organized for local community.</w:t>
            </w:r>
          </w:p>
          <w:p w:rsidR="00370012" w:rsidRDefault="00370012" w:rsidP="00AF5E35">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Environmental awareness programme created to the local community.</w:t>
            </w:r>
          </w:p>
          <w:p w:rsidR="00370012" w:rsidRPr="00AE47F9" w:rsidRDefault="00370012" w:rsidP="00AF5E35">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Voter awareness programme created to local community .</w:t>
            </w:r>
          </w:p>
        </w:tc>
      </w:tr>
      <w:tr w:rsidR="00370012" w:rsidTr="00DC09A7">
        <w:trPr>
          <w:trHeight w:val="1302"/>
        </w:trPr>
        <w:tc>
          <w:tcPr>
            <w:tcW w:w="4783" w:type="dxa"/>
          </w:tcPr>
          <w:p w:rsidR="00370012" w:rsidRDefault="00370012" w:rsidP="003700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Alumni  meet</w:t>
            </w:r>
          </w:p>
        </w:tc>
        <w:tc>
          <w:tcPr>
            <w:tcW w:w="4783" w:type="dxa"/>
          </w:tcPr>
          <w:p w:rsidR="00370012" w:rsidRDefault="00370012" w:rsidP="00AF5E35">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alumni meet for all UG and PG alumni. </w:t>
            </w:r>
          </w:p>
        </w:tc>
      </w:tr>
      <w:tr w:rsidR="00370012" w:rsidTr="00DC09A7">
        <w:trPr>
          <w:trHeight w:val="1302"/>
        </w:trPr>
        <w:tc>
          <w:tcPr>
            <w:tcW w:w="4783" w:type="dxa"/>
          </w:tcPr>
          <w:p w:rsidR="00370012" w:rsidRDefault="00370012" w:rsidP="003700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Academic review activity</w:t>
            </w:r>
          </w:p>
        </w:tc>
        <w:tc>
          <w:tcPr>
            <w:tcW w:w="4783" w:type="dxa"/>
          </w:tcPr>
          <w:p w:rsidR="00370012" w:rsidRDefault="00370012" w:rsidP="00AF5E35">
            <w:pPr>
              <w:pStyle w:val="ListParagraph"/>
              <w:numPr>
                <w:ilvl w:val="0"/>
                <w:numId w:val="28"/>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Staff council meeting of  The college is held on the regular basis to review academic performance.</w:t>
            </w:r>
          </w:p>
        </w:tc>
      </w:tr>
    </w:tbl>
    <w:p w:rsidR="003F622E"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06" type="#_x0000_t202" style="position:absolute;margin-left:27pt;margin-top:22.35pt;width:422.6pt;height:100.9pt;z-index:251696640;mso-position-horizontal-relative:text;mso-position-vertical-relative:text">
            <v:textbox style="mso-next-textbox:#_x0000_s1606">
              <w:txbxContent>
                <w:p w:rsidR="00CB5173" w:rsidRPr="00AA2B54" w:rsidRDefault="00CB5173" w:rsidP="00AF5E35">
                  <w:pPr>
                    <w:pStyle w:val="ListParagraph"/>
                    <w:numPr>
                      <w:ilvl w:val="0"/>
                      <w:numId w:val="26"/>
                    </w:numPr>
                  </w:pPr>
                  <w:r>
                    <w:rPr>
                      <w:lang w:val="en-US"/>
                    </w:rPr>
                    <w:t>To make Harmony and congeniality in the campus.</w:t>
                  </w:r>
                </w:p>
                <w:p w:rsidR="00CB5173" w:rsidRPr="00AA2B54" w:rsidRDefault="00CB5173" w:rsidP="00AF5E35">
                  <w:pPr>
                    <w:pStyle w:val="ListParagraph"/>
                    <w:numPr>
                      <w:ilvl w:val="0"/>
                      <w:numId w:val="26"/>
                    </w:numPr>
                  </w:pPr>
                  <w:r>
                    <w:rPr>
                      <w:lang w:val="en-US"/>
                    </w:rPr>
                    <w:t>To strive in making model students by imparting value based education.</w:t>
                  </w:r>
                </w:p>
                <w:p w:rsidR="00CB5173" w:rsidRPr="00AA2B54" w:rsidRDefault="00CB5173" w:rsidP="00AF5E35">
                  <w:pPr>
                    <w:pStyle w:val="ListParagraph"/>
                    <w:numPr>
                      <w:ilvl w:val="0"/>
                      <w:numId w:val="26"/>
                    </w:numPr>
                  </w:pPr>
                  <w:r>
                    <w:rPr>
                      <w:lang w:val="en-US"/>
                    </w:rPr>
                    <w:t xml:space="preserve"> Thought for the day is being given to instill value among students.</w:t>
                  </w:r>
                </w:p>
                <w:p w:rsidR="00CB5173" w:rsidRPr="007D5D0E" w:rsidRDefault="00CB5173" w:rsidP="00AF5E35">
                  <w:pPr>
                    <w:pStyle w:val="ListParagraph"/>
                    <w:numPr>
                      <w:ilvl w:val="0"/>
                      <w:numId w:val="26"/>
                    </w:numPr>
                  </w:pPr>
                  <w:r>
                    <w:rPr>
                      <w:lang w:val="en-US"/>
                    </w:rPr>
                    <w:t>Awards and medals for Best performers in academic, cultural and sports activity.</w:t>
                  </w:r>
                </w:p>
                <w:p w:rsidR="00CB5173" w:rsidRDefault="00CB5173" w:rsidP="00AF5E35">
                  <w:pPr>
                    <w:pStyle w:val="ListParagraph"/>
                    <w:numPr>
                      <w:ilvl w:val="0"/>
                      <w:numId w:val="26"/>
                    </w:numPr>
                  </w:pPr>
                  <w:r>
                    <w:t>Descent Dress Code for all the students.</w:t>
                  </w:r>
                </w:p>
                <w:p w:rsidR="00CB5173" w:rsidRDefault="00CB5173" w:rsidP="007D5D0E">
                  <w:pPr>
                    <w:pStyle w:val="ListParagraph"/>
                    <w:ind w:left="804"/>
                  </w:pP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AA2B54"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26392B"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07" type="#_x0000_t202" style="position:absolute;margin-left:27pt;margin-top:19pt;width:415.05pt;height:100.4pt;z-index:251697664">
            <v:textbox style="mso-next-textbox:#_x0000_s1607">
              <w:txbxContent>
                <w:p w:rsidR="00CB5173" w:rsidRDefault="00CB5173" w:rsidP="00AF5E35">
                  <w:pPr>
                    <w:pStyle w:val="ListParagraph"/>
                    <w:numPr>
                      <w:ilvl w:val="0"/>
                      <w:numId w:val="29"/>
                    </w:numPr>
                  </w:pPr>
                  <w:r>
                    <w:t>Uses of LED bulbs.</w:t>
                  </w:r>
                </w:p>
                <w:p w:rsidR="00CB5173" w:rsidRDefault="00CB5173" w:rsidP="00AF5E35">
                  <w:pPr>
                    <w:pStyle w:val="ListParagraph"/>
                    <w:numPr>
                      <w:ilvl w:val="0"/>
                      <w:numId w:val="29"/>
                    </w:numPr>
                  </w:pPr>
                  <w:r>
                    <w:t>Environmental awareness programme organized by college regularly.</w:t>
                  </w:r>
                </w:p>
                <w:p w:rsidR="00CB5173" w:rsidRDefault="00CB5173" w:rsidP="00AF5E35">
                  <w:pPr>
                    <w:pStyle w:val="ListParagraph"/>
                    <w:numPr>
                      <w:ilvl w:val="0"/>
                      <w:numId w:val="29"/>
                    </w:numPr>
                  </w:pPr>
                  <w:r>
                    <w:t>Organized “Van-Mahotsav” at college to promote plantation.</w:t>
                  </w:r>
                </w:p>
                <w:p w:rsidR="00CB5173" w:rsidRDefault="00CB5173" w:rsidP="00AF5E35">
                  <w:pPr>
                    <w:pStyle w:val="ListParagraph"/>
                    <w:numPr>
                      <w:ilvl w:val="0"/>
                      <w:numId w:val="29"/>
                    </w:numPr>
                  </w:pPr>
                  <w:r>
                    <w:t>To promote gardening.</w:t>
                  </w:r>
                </w:p>
                <w:p w:rsidR="00CB5173" w:rsidRDefault="00CB5173" w:rsidP="00AF5E35">
                  <w:pPr>
                    <w:pStyle w:val="ListParagraph"/>
                    <w:numPr>
                      <w:ilvl w:val="0"/>
                      <w:numId w:val="29"/>
                    </w:numPr>
                  </w:pPr>
                  <w:r>
                    <w:t>Installed Dustbin inside the college campus to waste management.</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D5D0E" w:rsidRDefault="007D5D0E" w:rsidP="00163622">
      <w:pPr>
        <w:tabs>
          <w:tab w:val="left" w:pos="2268"/>
          <w:tab w:val="left" w:pos="3402"/>
          <w:tab w:val="left" w:pos="4536"/>
          <w:tab w:val="left" w:pos="5670"/>
          <w:tab w:val="left" w:pos="6804"/>
          <w:tab w:val="left" w:pos="7545"/>
          <w:tab w:val="left" w:pos="7938"/>
        </w:tabs>
        <w:rPr>
          <w:rFonts w:ascii="Times New Roman" w:hAnsi="Times New Roman"/>
        </w:rPr>
      </w:pPr>
    </w:p>
    <w:p w:rsidR="007D5D0E" w:rsidRDefault="007D5D0E" w:rsidP="00163622">
      <w:pPr>
        <w:tabs>
          <w:tab w:val="left" w:pos="2268"/>
          <w:tab w:val="left" w:pos="3402"/>
          <w:tab w:val="left" w:pos="4536"/>
          <w:tab w:val="left" w:pos="5670"/>
          <w:tab w:val="left" w:pos="6804"/>
          <w:tab w:val="left" w:pos="7545"/>
          <w:tab w:val="left" w:pos="7938"/>
        </w:tabs>
        <w:rPr>
          <w:rFonts w:ascii="Times New Roman" w:hAnsi="Times New Roman"/>
        </w:rPr>
      </w:pPr>
    </w:p>
    <w:p w:rsidR="002B7130"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Times New Roman" w:hAnsi="Times New Roman"/>
          <w:noProof/>
        </w:rPr>
        <w:pict>
          <v:shape id="_x0000_s1694" type="#_x0000_t202" style="position:absolute;margin-left:341.6pt;margin-top:-.85pt;width:27pt;height:21.05pt;z-index:251779584">
            <v:textbox style="mso-next-textbox:#_x0000_s1694">
              <w:txbxContent>
                <w:p w:rsidR="00CB5173" w:rsidRDefault="00CB5173" w:rsidP="00215D8C">
                  <w:r>
                    <w:rPr>
                      <w:rFonts w:cs="Calibri"/>
                    </w:rPr>
                    <w:t>√</w:t>
                  </w:r>
                </w:p>
              </w:txbxContent>
            </v:textbox>
          </v:shape>
        </w:pict>
      </w:r>
      <w:r w:rsidRPr="00F575FF">
        <w:rPr>
          <w:rFonts w:ascii="Times New Roman" w:hAnsi="Times New Roman"/>
          <w:noProof/>
        </w:rPr>
        <w:pict>
          <v:shape id="_x0000_s1693" type="#_x0000_t202" style="position:absolute;margin-left:275.05pt;margin-top:-.85pt;width:27pt;height:21.05pt;z-index:251778560">
            <v:textbox style="mso-next-textbox:#_x0000_s1693">
              <w:txbxContent>
                <w:p w:rsidR="00CB5173" w:rsidRDefault="00CB5173" w:rsidP="00215D8C"/>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Gill Sans MT" w:hAnsi="Gill Sans MT"/>
          <w:b/>
          <w:noProof/>
          <w:sz w:val="24"/>
          <w:szCs w:val="24"/>
          <w:u w:val="single"/>
        </w:rPr>
        <w:pict>
          <v:shape id="_x0000_s1608" type="#_x0000_t202" style="position:absolute;margin-left:16.75pt;margin-top:2.6pt;width:437.05pt;height:328.2pt;z-index:251698688">
            <v:textbox style="mso-next-textbox:#_x0000_s1608">
              <w:txbxContent>
                <w:p w:rsidR="00CB5173" w:rsidRPr="00505A0E" w:rsidRDefault="00CB5173" w:rsidP="003C7DB2">
                  <w:pPr>
                    <w:rPr>
                      <w:b/>
                      <w:bCs/>
                      <w:lang w:val="en-US"/>
                    </w:rPr>
                  </w:pPr>
                  <w:r w:rsidRPr="00505A0E">
                    <w:rPr>
                      <w:b/>
                      <w:bCs/>
                      <w:lang w:val="en-US"/>
                    </w:rPr>
                    <w:t>Strength:</w:t>
                  </w:r>
                </w:p>
                <w:p w:rsidR="00CB5173" w:rsidRDefault="00CB5173" w:rsidP="00AF5E35">
                  <w:pPr>
                    <w:pStyle w:val="ListParagraph"/>
                    <w:numPr>
                      <w:ilvl w:val="0"/>
                      <w:numId w:val="30"/>
                    </w:numPr>
                    <w:rPr>
                      <w:lang w:val="en-US"/>
                    </w:rPr>
                  </w:pPr>
                  <w:r w:rsidRPr="00DD303C">
                    <w:rPr>
                      <w:lang w:val="en-US"/>
                    </w:rPr>
                    <w:t>The oldest and well known college of the region and the second oldest of the state.</w:t>
                  </w:r>
                </w:p>
                <w:p w:rsidR="00CB5173" w:rsidRDefault="00CB5173" w:rsidP="00AF5E35">
                  <w:pPr>
                    <w:pStyle w:val="ListParagraph"/>
                    <w:numPr>
                      <w:ilvl w:val="0"/>
                      <w:numId w:val="30"/>
                    </w:numPr>
                    <w:rPr>
                      <w:lang w:val="en-US"/>
                    </w:rPr>
                  </w:pPr>
                  <w:r>
                    <w:rPr>
                      <w:lang w:val="en-US"/>
                    </w:rPr>
                    <w:t>The only multi faculty co educational government PG institution of the city.</w:t>
                  </w:r>
                </w:p>
                <w:p w:rsidR="00CB5173" w:rsidRDefault="00CB5173" w:rsidP="00AF5E35">
                  <w:pPr>
                    <w:pStyle w:val="ListParagraph"/>
                    <w:numPr>
                      <w:ilvl w:val="0"/>
                      <w:numId w:val="30"/>
                    </w:numPr>
                    <w:rPr>
                      <w:lang w:val="en-US"/>
                    </w:rPr>
                  </w:pPr>
                  <w:r>
                    <w:rPr>
                      <w:lang w:val="en-US"/>
                    </w:rPr>
                    <w:t>Convenient location at the state highway.</w:t>
                  </w:r>
                </w:p>
                <w:p w:rsidR="00CB5173" w:rsidRDefault="00CB5173" w:rsidP="00AF5E35">
                  <w:pPr>
                    <w:pStyle w:val="ListParagraph"/>
                    <w:numPr>
                      <w:ilvl w:val="0"/>
                      <w:numId w:val="30"/>
                    </w:numPr>
                    <w:rPr>
                      <w:lang w:val="en-US"/>
                    </w:rPr>
                  </w:pPr>
                  <w:r>
                    <w:rPr>
                      <w:lang w:val="en-US"/>
                    </w:rPr>
                    <w:t>Equitable excess to all with lowest fee structure.</w:t>
                  </w:r>
                </w:p>
                <w:p w:rsidR="00CB5173" w:rsidRDefault="00CB5173" w:rsidP="00AF5E35">
                  <w:pPr>
                    <w:pStyle w:val="ListParagraph"/>
                    <w:numPr>
                      <w:ilvl w:val="0"/>
                      <w:numId w:val="30"/>
                    </w:numPr>
                    <w:rPr>
                      <w:lang w:val="en-US"/>
                    </w:rPr>
                  </w:pPr>
                  <w:r>
                    <w:rPr>
                      <w:lang w:val="en-US"/>
                    </w:rPr>
                    <w:t>Merit based transparent admission process with strict adherence to the policies and norms of the state government and the university.</w:t>
                  </w:r>
                </w:p>
                <w:p w:rsidR="00CB5173" w:rsidRDefault="00CB5173" w:rsidP="00AF5E35">
                  <w:pPr>
                    <w:pStyle w:val="ListParagraph"/>
                    <w:numPr>
                      <w:ilvl w:val="0"/>
                      <w:numId w:val="30"/>
                    </w:numPr>
                    <w:rPr>
                      <w:lang w:val="en-US"/>
                    </w:rPr>
                  </w:pPr>
                  <w:r>
                    <w:rPr>
                      <w:lang w:val="en-US"/>
                    </w:rPr>
                    <w:t>Highly qualified, experienced and dedicated faculty members.</w:t>
                  </w:r>
                </w:p>
                <w:p w:rsidR="00CB5173" w:rsidRDefault="00CB5173" w:rsidP="00AF5E35">
                  <w:pPr>
                    <w:pStyle w:val="ListParagraph"/>
                    <w:numPr>
                      <w:ilvl w:val="0"/>
                      <w:numId w:val="30"/>
                    </w:numPr>
                    <w:rPr>
                      <w:lang w:val="en-US"/>
                    </w:rPr>
                  </w:pPr>
                  <w:r>
                    <w:rPr>
                      <w:lang w:val="en-US"/>
                    </w:rPr>
                    <w:t>Student-oriented teaching –learning  with personal care.</w:t>
                  </w:r>
                </w:p>
                <w:p w:rsidR="00CB5173" w:rsidRDefault="00CB5173" w:rsidP="00AF5E35">
                  <w:pPr>
                    <w:pStyle w:val="ListParagraph"/>
                    <w:numPr>
                      <w:ilvl w:val="0"/>
                      <w:numId w:val="30"/>
                    </w:numPr>
                    <w:rPr>
                      <w:lang w:val="en-US"/>
                    </w:rPr>
                  </w:pPr>
                  <w:r>
                    <w:rPr>
                      <w:lang w:val="en-US"/>
                    </w:rPr>
                    <w:t>A systematic approach to teaching plan according to the academic calendar of the Dept. of higher education and the university.</w:t>
                  </w:r>
                </w:p>
                <w:p w:rsidR="00CB5173" w:rsidRDefault="00CB5173" w:rsidP="00AF5E35">
                  <w:pPr>
                    <w:pStyle w:val="ListParagraph"/>
                    <w:numPr>
                      <w:ilvl w:val="0"/>
                      <w:numId w:val="30"/>
                    </w:numPr>
                    <w:rPr>
                      <w:lang w:val="en-US"/>
                    </w:rPr>
                  </w:pPr>
                  <w:r>
                    <w:rPr>
                      <w:lang w:val="en-US"/>
                    </w:rPr>
                    <w:t>Canteen and parking facility.</w:t>
                  </w:r>
                </w:p>
                <w:p w:rsidR="00CB5173" w:rsidRDefault="00CB5173" w:rsidP="00AF5E35">
                  <w:pPr>
                    <w:pStyle w:val="ListParagraph"/>
                    <w:numPr>
                      <w:ilvl w:val="0"/>
                      <w:numId w:val="30"/>
                    </w:numPr>
                    <w:rPr>
                      <w:lang w:val="en-US"/>
                    </w:rPr>
                  </w:pPr>
                  <w:r>
                    <w:rPr>
                      <w:lang w:val="en-US"/>
                    </w:rPr>
                    <w:t>A big playground and hall for outdoor and indoor games.</w:t>
                  </w:r>
                </w:p>
                <w:p w:rsidR="00CB5173" w:rsidRDefault="00CB5173" w:rsidP="00AF5E35">
                  <w:pPr>
                    <w:pStyle w:val="ListParagraph"/>
                    <w:numPr>
                      <w:ilvl w:val="0"/>
                      <w:numId w:val="30"/>
                    </w:numPr>
                    <w:rPr>
                      <w:lang w:val="en-US"/>
                    </w:rPr>
                  </w:pPr>
                  <w:r>
                    <w:rPr>
                      <w:lang w:val="en-US"/>
                    </w:rPr>
                    <w:t xml:space="preserve">Highly active NSS and Youth Red Cross units for both the boys and girls and well managed extracurricular activities. </w:t>
                  </w:r>
                </w:p>
                <w:p w:rsidR="00CB5173" w:rsidRDefault="00CB5173" w:rsidP="00AF5E35">
                  <w:pPr>
                    <w:pStyle w:val="ListParagraph"/>
                    <w:numPr>
                      <w:ilvl w:val="0"/>
                      <w:numId w:val="30"/>
                    </w:numPr>
                    <w:rPr>
                      <w:lang w:val="en-US"/>
                    </w:rPr>
                  </w:pPr>
                  <w:r>
                    <w:rPr>
                      <w:lang w:val="en-US"/>
                    </w:rPr>
                    <w:t>Facilities for students-purified drinking water, Wi-Fi and library.</w:t>
                  </w:r>
                </w:p>
                <w:p w:rsidR="00CB5173" w:rsidRDefault="00CB5173" w:rsidP="00AF5E35">
                  <w:pPr>
                    <w:pStyle w:val="ListParagraph"/>
                    <w:numPr>
                      <w:ilvl w:val="0"/>
                      <w:numId w:val="30"/>
                    </w:numPr>
                    <w:rPr>
                      <w:lang w:val="en-US"/>
                    </w:rPr>
                  </w:pPr>
                  <w:r>
                    <w:rPr>
                      <w:lang w:val="en-US"/>
                    </w:rPr>
                    <w:t>Examination centre for university exams and major competitive exams.</w:t>
                  </w:r>
                </w:p>
                <w:p w:rsidR="00CB5173" w:rsidRDefault="00CB5173" w:rsidP="00AF5E35">
                  <w:pPr>
                    <w:pStyle w:val="ListParagraph"/>
                    <w:numPr>
                      <w:ilvl w:val="0"/>
                      <w:numId w:val="30"/>
                    </w:numPr>
                    <w:rPr>
                      <w:lang w:val="en-US"/>
                    </w:rPr>
                  </w:pPr>
                  <w:r>
                    <w:rPr>
                      <w:lang w:val="en-US"/>
                    </w:rPr>
                    <w:t>Team work , dedication and harmony among staff members.</w:t>
                  </w:r>
                </w:p>
                <w:p w:rsidR="00CB5173" w:rsidRDefault="00CB5173" w:rsidP="00AF5E35">
                  <w:pPr>
                    <w:pStyle w:val="ListParagraph"/>
                    <w:numPr>
                      <w:ilvl w:val="0"/>
                      <w:numId w:val="30"/>
                    </w:numPr>
                    <w:rPr>
                      <w:lang w:val="en-US"/>
                    </w:rPr>
                  </w:pPr>
                  <w:r>
                    <w:rPr>
                      <w:lang w:val="en-US"/>
                    </w:rPr>
                    <w:t>Healthy, amicable and congenial academic environment in the campus.</w:t>
                  </w:r>
                </w:p>
              </w:txbxContent>
            </v:textbox>
          </v:shape>
        </w:pic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C415E" w:rsidRDefault="002C415E"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F575F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noProof/>
          <w:sz w:val="24"/>
          <w:szCs w:val="24"/>
          <w:lang w:val="en-US" w:eastAsia="en-US" w:bidi="hi-IN"/>
        </w:rPr>
        <w:pict>
          <v:shape id="_x0000_s1702" type="#_x0000_t202" style="position:absolute;margin-left:23.45pt;margin-top:-36.85pt;width:435.35pt;height:454.6pt;z-index:251784704">
            <v:textbox style="mso-next-textbox:#_x0000_s1702">
              <w:txbxContent>
                <w:p w:rsidR="00CB5173" w:rsidRDefault="00CB5173" w:rsidP="006E749A">
                  <w:pPr>
                    <w:pStyle w:val="ListParagraph"/>
                    <w:rPr>
                      <w:b/>
                      <w:bCs/>
                      <w:lang w:val="en-US"/>
                    </w:rPr>
                  </w:pPr>
                  <w:r w:rsidRPr="00505A0E">
                    <w:rPr>
                      <w:b/>
                      <w:bCs/>
                      <w:lang w:val="en-US"/>
                    </w:rPr>
                    <w:t>Weaknesses</w:t>
                  </w:r>
                  <w:r>
                    <w:rPr>
                      <w:b/>
                      <w:bCs/>
                      <w:lang w:val="en-US"/>
                    </w:rPr>
                    <w:t>:</w:t>
                  </w:r>
                </w:p>
                <w:p w:rsidR="00CB5173" w:rsidRPr="003D0175" w:rsidRDefault="00CB5173" w:rsidP="006E749A">
                  <w:pPr>
                    <w:pStyle w:val="ListParagraph"/>
                    <w:numPr>
                      <w:ilvl w:val="0"/>
                      <w:numId w:val="31"/>
                    </w:numPr>
                    <w:rPr>
                      <w:lang w:val="en-US"/>
                    </w:rPr>
                  </w:pPr>
                  <w:r w:rsidRPr="003D0175">
                    <w:rPr>
                      <w:lang w:val="en-US"/>
                    </w:rPr>
                    <w:t>Inadequate and irrational set up of teaching and non-teaching staff.</w:t>
                  </w:r>
                </w:p>
                <w:p w:rsidR="00CB5173" w:rsidRDefault="00CB5173" w:rsidP="006E749A">
                  <w:pPr>
                    <w:pStyle w:val="ListParagraph"/>
                    <w:numPr>
                      <w:ilvl w:val="0"/>
                      <w:numId w:val="31"/>
                    </w:numPr>
                    <w:rPr>
                      <w:lang w:val="en-US"/>
                    </w:rPr>
                  </w:pPr>
                  <w:r>
                    <w:rPr>
                      <w:lang w:val="en-US"/>
                    </w:rPr>
                    <w:t>Due to less number of staff, too much work load on the existing staff.</w:t>
                  </w:r>
                </w:p>
                <w:p w:rsidR="00CB5173" w:rsidRDefault="00CB5173" w:rsidP="006E749A">
                  <w:pPr>
                    <w:pStyle w:val="ListParagraph"/>
                    <w:numPr>
                      <w:ilvl w:val="0"/>
                      <w:numId w:val="31"/>
                    </w:numPr>
                    <w:rPr>
                      <w:lang w:val="en-US"/>
                    </w:rPr>
                  </w:pPr>
                  <w:r>
                    <w:rPr>
                      <w:lang w:val="en-US"/>
                    </w:rPr>
                    <w:t>Irregular and imprudent transfer policy.</w:t>
                  </w:r>
                </w:p>
                <w:p w:rsidR="00CB5173" w:rsidRDefault="00CB5173" w:rsidP="006E749A">
                  <w:pPr>
                    <w:pStyle w:val="ListParagraph"/>
                    <w:numPr>
                      <w:ilvl w:val="0"/>
                      <w:numId w:val="31"/>
                    </w:numPr>
                    <w:rPr>
                      <w:lang w:val="en-US"/>
                    </w:rPr>
                  </w:pPr>
                  <w:r>
                    <w:rPr>
                      <w:lang w:val="en-US"/>
                    </w:rPr>
                    <w:t>Poor socio-economic and educational background of the students.</w:t>
                  </w:r>
                </w:p>
                <w:p w:rsidR="00CB5173" w:rsidRDefault="00CB5173" w:rsidP="006E749A">
                  <w:pPr>
                    <w:pStyle w:val="ListParagraph"/>
                    <w:numPr>
                      <w:ilvl w:val="0"/>
                      <w:numId w:val="31"/>
                    </w:numPr>
                    <w:rPr>
                      <w:lang w:val="en-US"/>
                    </w:rPr>
                  </w:pPr>
                  <w:r>
                    <w:rPr>
                      <w:lang w:val="en-US"/>
                    </w:rPr>
                    <w:t>Lacking of central computer lab and classrooms with ICT facility.</w:t>
                  </w:r>
                </w:p>
                <w:p w:rsidR="00CB5173" w:rsidRDefault="00CB5173" w:rsidP="006E749A">
                  <w:pPr>
                    <w:pStyle w:val="ListParagraph"/>
                    <w:numPr>
                      <w:ilvl w:val="0"/>
                      <w:numId w:val="31"/>
                    </w:numPr>
                    <w:rPr>
                      <w:lang w:val="en-US"/>
                    </w:rPr>
                  </w:pPr>
                  <w:r>
                    <w:rPr>
                      <w:lang w:val="en-US"/>
                    </w:rPr>
                    <w:t>Lack of auditorium, hostel facility, staff quarters and guest house in the campus.</w:t>
                  </w:r>
                </w:p>
                <w:p w:rsidR="00CB5173" w:rsidRDefault="00CB5173" w:rsidP="006E749A">
                  <w:pPr>
                    <w:pStyle w:val="ListParagraph"/>
                    <w:numPr>
                      <w:ilvl w:val="0"/>
                      <w:numId w:val="31"/>
                    </w:numPr>
                    <w:rPr>
                      <w:lang w:val="en-US"/>
                    </w:rPr>
                  </w:pPr>
                  <w:r>
                    <w:rPr>
                      <w:lang w:val="en-US"/>
                    </w:rPr>
                    <w:t>Insufficient funds provided by the state government.</w:t>
                  </w:r>
                </w:p>
                <w:p w:rsidR="00CB5173" w:rsidRDefault="00CB5173" w:rsidP="006E749A">
                  <w:pPr>
                    <w:pStyle w:val="ListParagraph"/>
                    <w:numPr>
                      <w:ilvl w:val="0"/>
                      <w:numId w:val="31"/>
                    </w:numPr>
                    <w:rPr>
                      <w:lang w:val="en-US"/>
                    </w:rPr>
                  </w:pPr>
                  <w:r>
                    <w:rPr>
                      <w:lang w:val="en-US"/>
                    </w:rPr>
                    <w:t>Limitations in utilization of the funds due to complex store purchase rules.</w:t>
                  </w:r>
                </w:p>
                <w:p w:rsidR="00CB5173" w:rsidRDefault="00CB5173" w:rsidP="006E749A">
                  <w:pPr>
                    <w:pStyle w:val="ListParagraph"/>
                    <w:rPr>
                      <w:b/>
                      <w:bCs/>
                      <w:lang w:val="en-US"/>
                    </w:rPr>
                  </w:pPr>
                  <w:r w:rsidRPr="00330DB4">
                    <w:rPr>
                      <w:b/>
                      <w:bCs/>
                      <w:lang w:val="en-US"/>
                    </w:rPr>
                    <w:t>Opportunities:</w:t>
                  </w:r>
                </w:p>
                <w:p w:rsidR="00CB5173" w:rsidRDefault="00CB5173" w:rsidP="006E749A">
                  <w:pPr>
                    <w:pStyle w:val="ListParagraph"/>
                    <w:numPr>
                      <w:ilvl w:val="0"/>
                      <w:numId w:val="32"/>
                    </w:numPr>
                    <w:rPr>
                      <w:lang w:val="en-US"/>
                    </w:rPr>
                  </w:pPr>
                  <w:r w:rsidRPr="00330DB4">
                    <w:rPr>
                      <w:lang w:val="en-US"/>
                    </w:rPr>
                    <w:t xml:space="preserve">Exploiting the image, </w:t>
                  </w:r>
                  <w:r>
                    <w:rPr>
                      <w:lang w:val="en-US"/>
                    </w:rPr>
                    <w:t>eligible and talented learners can be attracted.</w:t>
                  </w:r>
                </w:p>
                <w:p w:rsidR="00CB5173" w:rsidRDefault="00CB5173" w:rsidP="006E749A">
                  <w:pPr>
                    <w:pStyle w:val="ListParagraph"/>
                    <w:numPr>
                      <w:ilvl w:val="0"/>
                      <w:numId w:val="32"/>
                    </w:numPr>
                    <w:rPr>
                      <w:lang w:val="en-US"/>
                    </w:rPr>
                  </w:pPr>
                  <w:r>
                    <w:rPr>
                      <w:lang w:val="en-US"/>
                    </w:rPr>
                    <w:t>Admitting the rising number of admission seekers can help in increasing the GER.</w:t>
                  </w:r>
                </w:p>
                <w:p w:rsidR="00CB5173" w:rsidRDefault="00CB5173" w:rsidP="006E749A">
                  <w:pPr>
                    <w:pStyle w:val="ListParagraph"/>
                    <w:numPr>
                      <w:ilvl w:val="0"/>
                      <w:numId w:val="32"/>
                    </w:numPr>
                    <w:rPr>
                      <w:lang w:val="en-US"/>
                    </w:rPr>
                  </w:pPr>
                  <w:r>
                    <w:rPr>
                      <w:lang w:val="en-US"/>
                    </w:rPr>
                    <w:t>Scope to enhance research in humanities and social sciences.</w:t>
                  </w:r>
                </w:p>
                <w:p w:rsidR="00CB5173" w:rsidRDefault="00CB5173" w:rsidP="006E749A">
                  <w:pPr>
                    <w:pStyle w:val="ListParagraph"/>
                    <w:numPr>
                      <w:ilvl w:val="0"/>
                      <w:numId w:val="32"/>
                    </w:numPr>
                    <w:rPr>
                      <w:lang w:val="en-US"/>
                    </w:rPr>
                  </w:pPr>
                  <w:r>
                    <w:rPr>
                      <w:lang w:val="en-US"/>
                    </w:rPr>
                    <w:t>Locally available universities and institutes for linkage collaboration.</w:t>
                  </w:r>
                </w:p>
                <w:p w:rsidR="00CB5173" w:rsidRDefault="00CB5173" w:rsidP="006E749A">
                  <w:pPr>
                    <w:pStyle w:val="ListParagraph"/>
                    <w:numPr>
                      <w:ilvl w:val="0"/>
                      <w:numId w:val="32"/>
                    </w:numPr>
                    <w:rPr>
                      <w:lang w:val="en-US"/>
                    </w:rPr>
                  </w:pPr>
                  <w:r>
                    <w:rPr>
                      <w:lang w:val="en-US"/>
                    </w:rPr>
                    <w:t>Scope for vocational/job oriented/ certificate/ professional courses.</w:t>
                  </w:r>
                </w:p>
                <w:p w:rsidR="00CB5173" w:rsidRDefault="00CB5173" w:rsidP="006E749A">
                  <w:pPr>
                    <w:pStyle w:val="ListParagraph"/>
                    <w:numPr>
                      <w:ilvl w:val="0"/>
                      <w:numId w:val="32"/>
                    </w:numPr>
                    <w:rPr>
                      <w:lang w:val="en-US"/>
                    </w:rPr>
                  </w:pPr>
                  <w:r w:rsidRPr="008E25E0">
                    <w:rPr>
                      <w:lang w:val="en-US"/>
                    </w:rPr>
                    <w:t>Possibility of persuading external agencies to initiate participatory curricular and extra/ co-curricular programmes.</w:t>
                  </w:r>
                </w:p>
                <w:p w:rsidR="00CB5173" w:rsidRDefault="00CB5173" w:rsidP="008E25E0">
                  <w:pPr>
                    <w:pStyle w:val="ListParagraph"/>
                    <w:rPr>
                      <w:b/>
                      <w:bCs/>
                      <w:lang w:val="en-US"/>
                    </w:rPr>
                  </w:pPr>
                </w:p>
                <w:p w:rsidR="00CB5173" w:rsidRDefault="00CB5173" w:rsidP="008E25E0">
                  <w:pPr>
                    <w:pStyle w:val="ListParagraph"/>
                    <w:rPr>
                      <w:lang w:val="en-US"/>
                    </w:rPr>
                  </w:pPr>
                  <w:r w:rsidRPr="00AB0C4B">
                    <w:rPr>
                      <w:b/>
                      <w:bCs/>
                      <w:lang w:val="en-US"/>
                    </w:rPr>
                    <w:t>Challenges</w:t>
                  </w:r>
                  <w:r>
                    <w:rPr>
                      <w:lang w:val="en-US"/>
                    </w:rPr>
                    <w:t>:</w:t>
                  </w:r>
                </w:p>
                <w:p w:rsidR="00CB5173" w:rsidRDefault="00CB5173" w:rsidP="008E25E0">
                  <w:pPr>
                    <w:pStyle w:val="ListParagraph"/>
                    <w:numPr>
                      <w:ilvl w:val="0"/>
                      <w:numId w:val="34"/>
                    </w:numPr>
                    <w:rPr>
                      <w:lang w:val="en-US"/>
                    </w:rPr>
                  </w:pPr>
                  <w:r w:rsidRPr="00AB0C4B">
                    <w:rPr>
                      <w:lang w:val="en-US"/>
                    </w:rPr>
                    <w:t>To increase physical space to accommodate the rising number of learners.</w:t>
                  </w:r>
                </w:p>
                <w:p w:rsidR="00CB5173" w:rsidRDefault="00CB5173" w:rsidP="008E25E0">
                  <w:pPr>
                    <w:pStyle w:val="ListParagraph"/>
                    <w:numPr>
                      <w:ilvl w:val="0"/>
                      <w:numId w:val="34"/>
                    </w:numPr>
                    <w:rPr>
                      <w:lang w:val="en-US"/>
                    </w:rPr>
                  </w:pPr>
                  <w:r>
                    <w:rPr>
                      <w:lang w:val="en-US"/>
                    </w:rPr>
                    <w:t>To enhance the learning standards, in the limited time frame,  of the students coming from poor educational base.</w:t>
                  </w:r>
                </w:p>
                <w:p w:rsidR="00CB5173" w:rsidRDefault="00CB5173" w:rsidP="008E25E0">
                  <w:pPr>
                    <w:pStyle w:val="ListParagraph"/>
                    <w:numPr>
                      <w:ilvl w:val="0"/>
                      <w:numId w:val="34"/>
                    </w:numPr>
                    <w:rPr>
                      <w:lang w:val="en-US"/>
                    </w:rPr>
                  </w:pPr>
                  <w:r>
                    <w:rPr>
                      <w:lang w:val="en-US"/>
                    </w:rPr>
                    <w:t>Continuous need to acquire new and update the available resources and technology.</w:t>
                  </w:r>
                </w:p>
                <w:p w:rsidR="00CB5173" w:rsidRDefault="00CB5173" w:rsidP="008E25E0">
                  <w:pPr>
                    <w:pStyle w:val="ListParagraph"/>
                    <w:numPr>
                      <w:ilvl w:val="0"/>
                      <w:numId w:val="34"/>
                    </w:numPr>
                    <w:rPr>
                      <w:lang w:val="en-US"/>
                    </w:rPr>
                  </w:pPr>
                  <w:r>
                    <w:rPr>
                      <w:lang w:val="en-US"/>
                    </w:rPr>
                    <w:t>To extract more funds from all the funding agencies.</w:t>
                  </w:r>
                </w:p>
                <w:p w:rsidR="00CB5173" w:rsidRPr="008E25E0" w:rsidRDefault="00CB5173" w:rsidP="008E25E0">
                  <w:pPr>
                    <w:pStyle w:val="ListParagraph"/>
                    <w:numPr>
                      <w:ilvl w:val="0"/>
                      <w:numId w:val="34"/>
                    </w:numPr>
                    <w:tabs>
                      <w:tab w:val="left" w:pos="2268"/>
                      <w:tab w:val="left" w:pos="3402"/>
                      <w:tab w:val="left" w:pos="4536"/>
                      <w:tab w:val="left" w:pos="5670"/>
                      <w:tab w:val="left" w:pos="6804"/>
                      <w:tab w:val="left" w:pos="7545"/>
                      <w:tab w:val="left" w:pos="7938"/>
                    </w:tabs>
                    <w:rPr>
                      <w:lang w:val="en-US"/>
                    </w:rPr>
                  </w:pPr>
                  <w:r w:rsidRPr="008E25E0">
                    <w:rPr>
                      <w:lang w:val="en-US"/>
                    </w:rPr>
                    <w:t>To formulate policies for providing placement opportunities to students of traditional courses</w:t>
                  </w:r>
                </w:p>
                <w:p w:rsidR="00CB5173" w:rsidRDefault="00CB5173" w:rsidP="008E25E0">
                  <w:pPr>
                    <w:pStyle w:val="ListParagraph"/>
                    <w:numPr>
                      <w:ilvl w:val="0"/>
                      <w:numId w:val="35"/>
                    </w:numPr>
                  </w:pPr>
                  <w:r>
                    <w:rPr>
                      <w:lang w:val="en-US"/>
                    </w:rPr>
                    <w:t>To cope up with the complex purchase/ procurement procedures laid by the state government</w:t>
                  </w:r>
                </w:p>
              </w:txbxContent>
            </v:textbox>
          </v:shape>
        </w:pict>
      </w: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81756" w:rsidRDefault="0008175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2CF8" w:rsidRDefault="00002CF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E25E0" w:rsidRPr="008B274F" w:rsidRDefault="008E25E0" w:rsidP="008E25E0">
      <w:pPr>
        <w:pStyle w:val="ListParagraph"/>
        <w:rPr>
          <w:b/>
          <w:bCs/>
          <w:lang w:val="en-US"/>
        </w:rPr>
      </w:pPr>
      <w:r>
        <w:rPr>
          <w:b/>
          <w:bCs/>
          <w:lang w:val="en-US"/>
        </w:rPr>
        <w:t xml:space="preserve"> </w:t>
      </w:r>
    </w:p>
    <w:p w:rsidR="008E25E0" w:rsidRPr="00AB0C4B" w:rsidRDefault="008E25E0" w:rsidP="008E25E0">
      <w:pPr>
        <w:pStyle w:val="ListParagraph"/>
        <w:rPr>
          <w:lang w:val="en-US"/>
        </w:rPr>
      </w:pPr>
    </w:p>
    <w:p w:rsidR="008E25E0" w:rsidRDefault="008E25E0" w:rsidP="008E25E0">
      <w:pPr>
        <w:tabs>
          <w:tab w:val="left" w:pos="2268"/>
          <w:tab w:val="left" w:pos="3402"/>
          <w:tab w:val="left" w:pos="4536"/>
          <w:tab w:val="left" w:pos="5670"/>
          <w:tab w:val="left" w:pos="6804"/>
          <w:tab w:val="left" w:pos="7545"/>
          <w:tab w:val="left" w:pos="7938"/>
        </w:tabs>
        <w:rPr>
          <w:rFonts w:ascii="Gill Sans MT" w:hAnsi="Gill Sans MT"/>
          <w:sz w:val="24"/>
          <w:szCs w:val="24"/>
        </w:rPr>
      </w:pPr>
    </w:p>
    <w:p w:rsidR="00002CF8" w:rsidRDefault="00002CF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F575FF" w:rsidP="00163622">
      <w:pPr>
        <w:tabs>
          <w:tab w:val="left" w:pos="2268"/>
          <w:tab w:val="left" w:pos="3402"/>
          <w:tab w:val="left" w:pos="4536"/>
          <w:tab w:val="left" w:pos="5670"/>
          <w:tab w:val="left" w:pos="6804"/>
          <w:tab w:val="left" w:pos="7545"/>
          <w:tab w:val="left" w:pos="7938"/>
        </w:tabs>
        <w:rPr>
          <w:rFonts w:ascii="Times New Roman" w:hAnsi="Times New Roman"/>
        </w:rPr>
      </w:pPr>
      <w:r w:rsidRPr="00F575FF">
        <w:rPr>
          <w:rFonts w:ascii="Gill Sans MT" w:hAnsi="Gill Sans MT"/>
          <w:noProof/>
        </w:rPr>
        <w:pict>
          <v:shape id="_x0000_s1186" type="#_x0000_t202" style="position:absolute;margin-left:17.9pt;margin-top:-.6pt;width:440.9pt;height:245.65pt;z-index:251554304">
            <v:textbox style="mso-next-textbox:#_x0000_s1186">
              <w:txbxContent>
                <w:p w:rsidR="00CB5173" w:rsidRPr="00002CF8" w:rsidRDefault="00CB5173" w:rsidP="00002CF8">
                  <w:pPr>
                    <w:pStyle w:val="ListParagraph"/>
                    <w:numPr>
                      <w:ilvl w:val="0"/>
                      <w:numId w:val="35"/>
                    </w:numPr>
                  </w:pPr>
                  <w:r>
                    <w:rPr>
                      <w:lang w:val="en-US"/>
                    </w:rPr>
                    <w:t>Construction of class rooms on the first floor.</w:t>
                  </w:r>
                </w:p>
                <w:p w:rsidR="00CB5173" w:rsidRPr="00002CF8" w:rsidRDefault="00CB5173" w:rsidP="00002CF8">
                  <w:pPr>
                    <w:pStyle w:val="ListParagraph"/>
                    <w:numPr>
                      <w:ilvl w:val="0"/>
                      <w:numId w:val="35"/>
                    </w:numPr>
                  </w:pPr>
                  <w:r>
                    <w:rPr>
                      <w:lang w:val="en-US"/>
                    </w:rPr>
                    <w:t>Efforts to introduce more job oriented and professional courses.</w:t>
                  </w:r>
                </w:p>
                <w:p w:rsidR="00CB5173" w:rsidRDefault="00CB5173" w:rsidP="00002CF8">
                  <w:pPr>
                    <w:pStyle w:val="ListParagraph"/>
                    <w:numPr>
                      <w:ilvl w:val="0"/>
                      <w:numId w:val="35"/>
                    </w:numPr>
                  </w:pPr>
                  <w:r>
                    <w:t xml:space="preserve">Central computer lab with internet facility </w:t>
                  </w:r>
                </w:p>
                <w:p w:rsidR="00CB5173" w:rsidRDefault="00CB5173" w:rsidP="00002CF8">
                  <w:pPr>
                    <w:pStyle w:val="ListParagraph"/>
                    <w:numPr>
                      <w:ilvl w:val="0"/>
                      <w:numId w:val="35"/>
                    </w:numPr>
                  </w:pPr>
                  <w:r>
                    <w:t>Creation of 2 ICT enabled classrooms</w:t>
                  </w:r>
                </w:p>
                <w:p w:rsidR="00CB5173" w:rsidRDefault="00CB5173" w:rsidP="00002CF8">
                  <w:pPr>
                    <w:pStyle w:val="ListParagraph"/>
                    <w:numPr>
                      <w:ilvl w:val="0"/>
                      <w:numId w:val="35"/>
                    </w:numPr>
                  </w:pPr>
                  <w:r>
                    <w:t>Creation of English language lab and computer assisted language lab.</w:t>
                  </w:r>
                </w:p>
                <w:p w:rsidR="00CB5173" w:rsidRDefault="00CB5173" w:rsidP="00002CF8">
                  <w:pPr>
                    <w:pStyle w:val="ListParagraph"/>
                    <w:numPr>
                      <w:ilvl w:val="0"/>
                      <w:numId w:val="35"/>
                    </w:numPr>
                  </w:pPr>
                  <w:r>
                    <w:t>Acquisition of modern means of teaching.</w:t>
                  </w:r>
                </w:p>
                <w:p w:rsidR="00CB5173" w:rsidRDefault="00CB5173" w:rsidP="00002CF8">
                  <w:pPr>
                    <w:pStyle w:val="ListParagraph"/>
                    <w:numPr>
                      <w:ilvl w:val="0"/>
                      <w:numId w:val="35"/>
                    </w:numPr>
                  </w:pPr>
                  <w:r>
                    <w:t>Library Automation and creation of Internal browsing lounge.</w:t>
                  </w:r>
                </w:p>
                <w:p w:rsidR="00CB5173" w:rsidRDefault="00CB5173" w:rsidP="00002CF8">
                  <w:pPr>
                    <w:pStyle w:val="ListParagraph"/>
                    <w:numPr>
                      <w:ilvl w:val="0"/>
                      <w:numId w:val="35"/>
                    </w:numPr>
                  </w:pPr>
                  <w:r>
                    <w:t>Purchase of SOUL for the library.</w:t>
                  </w:r>
                </w:p>
                <w:p w:rsidR="00CB5173" w:rsidRDefault="00CB5173" w:rsidP="00F45C94">
                  <w:pPr>
                    <w:pStyle w:val="ListParagraph"/>
                    <w:numPr>
                      <w:ilvl w:val="0"/>
                      <w:numId w:val="35"/>
                    </w:numPr>
                  </w:pPr>
                  <w:r>
                    <w:t>Strengthening of Internal Assessment Process.</w:t>
                  </w:r>
                </w:p>
                <w:p w:rsidR="00CB5173" w:rsidRDefault="00CB5173" w:rsidP="00F45C94">
                  <w:pPr>
                    <w:pStyle w:val="ListParagraph"/>
                    <w:numPr>
                      <w:ilvl w:val="0"/>
                      <w:numId w:val="35"/>
                    </w:numPr>
                  </w:pPr>
                  <w:r>
                    <w:t>Construction of Indoor stadium for games.</w:t>
                  </w:r>
                </w:p>
                <w:p w:rsidR="00CB5173" w:rsidRDefault="00CB5173" w:rsidP="00002CF8">
                  <w:pPr>
                    <w:pStyle w:val="ListParagraph"/>
                    <w:numPr>
                      <w:ilvl w:val="0"/>
                      <w:numId w:val="35"/>
                    </w:numPr>
                  </w:pPr>
                  <w:r>
                    <w:t>Construction of Auditorium for Cultural Activities.</w:t>
                  </w:r>
                </w:p>
                <w:p w:rsidR="00CB5173" w:rsidRDefault="00CB5173" w:rsidP="00002CF8">
                  <w:pPr>
                    <w:pStyle w:val="ListParagraph"/>
                    <w:numPr>
                      <w:ilvl w:val="0"/>
                      <w:numId w:val="35"/>
                    </w:numPr>
                  </w:pPr>
                  <w:r>
                    <w:t>Up gradation of Playground for Hockey &amp; Football.</w:t>
                  </w:r>
                </w:p>
                <w:p w:rsidR="00CB5173" w:rsidRDefault="00CB5173" w:rsidP="005570CC">
                  <w:pPr>
                    <w:pStyle w:val="ListParagraph"/>
                    <w:numPr>
                      <w:ilvl w:val="0"/>
                      <w:numId w:val="35"/>
                    </w:numPr>
                  </w:pPr>
                  <w:r>
                    <w:t>Hostel Facility for Boys &amp; Girls Both.</w:t>
                  </w:r>
                </w:p>
                <w:p w:rsidR="00CB5173" w:rsidRDefault="00CB5173" w:rsidP="005570CC">
                  <w:pPr>
                    <w:pStyle w:val="ListParagraph"/>
                    <w:numPr>
                      <w:ilvl w:val="0"/>
                      <w:numId w:val="35"/>
                    </w:numPr>
                  </w:pPr>
                  <w:r>
                    <w:t>Construction of Staff Quarters for Teachers and other Staff.</w:t>
                  </w:r>
                </w:p>
                <w:p w:rsidR="00CB5173" w:rsidRDefault="00CB5173" w:rsidP="00F45C94">
                  <w:pPr>
                    <w:pStyle w:val="ListParagraph"/>
                  </w:pPr>
                </w:p>
              </w:txbxContent>
            </v:textbox>
          </v:shape>
        </w:pic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02CF8" w:rsidRDefault="00002CF8" w:rsidP="003B10A7">
      <w:pPr>
        <w:tabs>
          <w:tab w:val="left" w:pos="2268"/>
          <w:tab w:val="left" w:pos="3402"/>
          <w:tab w:val="left" w:pos="4536"/>
          <w:tab w:val="left" w:pos="5670"/>
          <w:tab w:val="left" w:pos="6804"/>
          <w:tab w:val="left" w:pos="7545"/>
          <w:tab w:val="left" w:pos="7938"/>
        </w:tabs>
        <w:rPr>
          <w:rFonts w:ascii="Times New Roman" w:hAnsi="Times New Roman"/>
          <w:i/>
        </w:rPr>
      </w:pPr>
    </w:p>
    <w:p w:rsidR="00002CF8" w:rsidRDefault="00002CF8" w:rsidP="003B10A7">
      <w:pPr>
        <w:tabs>
          <w:tab w:val="left" w:pos="2268"/>
          <w:tab w:val="left" w:pos="3402"/>
          <w:tab w:val="left" w:pos="4536"/>
          <w:tab w:val="left" w:pos="5670"/>
          <w:tab w:val="left" w:pos="6804"/>
          <w:tab w:val="left" w:pos="7545"/>
          <w:tab w:val="left" w:pos="7938"/>
        </w:tabs>
        <w:rPr>
          <w:rFonts w:ascii="Times New Roman" w:hAnsi="Times New Roman"/>
          <w:i/>
        </w:rPr>
      </w:pPr>
    </w:p>
    <w:p w:rsidR="00002CF8" w:rsidRDefault="00002CF8" w:rsidP="003B10A7">
      <w:pPr>
        <w:tabs>
          <w:tab w:val="left" w:pos="2268"/>
          <w:tab w:val="left" w:pos="3402"/>
          <w:tab w:val="left" w:pos="4536"/>
          <w:tab w:val="left" w:pos="5670"/>
          <w:tab w:val="left" w:pos="6804"/>
          <w:tab w:val="left" w:pos="7545"/>
          <w:tab w:val="left" w:pos="7938"/>
        </w:tabs>
        <w:rPr>
          <w:rFonts w:ascii="Times New Roman" w:hAnsi="Times New Roman"/>
          <w:i/>
        </w:rPr>
      </w:pPr>
    </w:p>
    <w:p w:rsidR="00002CF8" w:rsidRDefault="00002CF8" w:rsidP="003B10A7">
      <w:pPr>
        <w:tabs>
          <w:tab w:val="left" w:pos="2268"/>
          <w:tab w:val="left" w:pos="3402"/>
          <w:tab w:val="left" w:pos="4536"/>
          <w:tab w:val="left" w:pos="5670"/>
          <w:tab w:val="left" w:pos="6804"/>
          <w:tab w:val="left" w:pos="7545"/>
          <w:tab w:val="left" w:pos="7938"/>
        </w:tabs>
        <w:rPr>
          <w:rFonts w:ascii="Times New Roman" w:hAnsi="Times New Roman"/>
          <w:i/>
        </w:rPr>
      </w:pPr>
    </w:p>
    <w:p w:rsidR="00F45C94" w:rsidRDefault="00F45C94" w:rsidP="003B10A7">
      <w:pPr>
        <w:tabs>
          <w:tab w:val="left" w:pos="2268"/>
          <w:tab w:val="left" w:pos="3402"/>
          <w:tab w:val="left" w:pos="4536"/>
          <w:tab w:val="left" w:pos="5670"/>
          <w:tab w:val="left" w:pos="6804"/>
          <w:tab w:val="left" w:pos="7545"/>
          <w:tab w:val="left" w:pos="7938"/>
        </w:tabs>
        <w:rPr>
          <w:rFonts w:ascii="Times New Roman" w:hAnsi="Times New Roman"/>
          <w:i/>
        </w:rPr>
      </w:pPr>
    </w:p>
    <w:p w:rsidR="00F45C94" w:rsidRDefault="00F45C94" w:rsidP="003B10A7">
      <w:pPr>
        <w:tabs>
          <w:tab w:val="left" w:pos="2268"/>
          <w:tab w:val="left" w:pos="3402"/>
          <w:tab w:val="left" w:pos="4536"/>
          <w:tab w:val="left" w:pos="5670"/>
          <w:tab w:val="left" w:pos="6804"/>
          <w:tab w:val="left" w:pos="7545"/>
          <w:tab w:val="left" w:pos="7938"/>
        </w:tabs>
        <w:rPr>
          <w:rFonts w:ascii="Times New Roman" w:hAnsi="Times New Roman"/>
          <w:i/>
        </w:rPr>
      </w:pPr>
    </w:p>
    <w:p w:rsidR="00F45C94" w:rsidRDefault="00F45C94"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6108CB" w:rsidRPr="005B681C">
        <w:rPr>
          <w:rFonts w:ascii="Times New Roman" w:hAnsi="Times New Roman"/>
          <w:i/>
        </w:rPr>
        <w:t xml:space="preserve">_______________________________             Name _______________________________  </w:t>
      </w:r>
    </w:p>
    <w:p w:rsidR="00DC58F1"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_______________________________                       _______________________________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24949" w:rsidRPr="005B681C" w:rsidRDefault="00024949"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w:t>
      </w:r>
      <w:r w:rsidR="007A4E12" w:rsidRPr="005B681C">
        <w:rPr>
          <w:rFonts w:ascii="Times New Roman" w:hAnsi="Times New Roman"/>
          <w:b/>
          <w:u w:val="single"/>
        </w:rPr>
        <w:t xml:space="preserve"> I</w:t>
      </w: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0A6808" w:rsidRPr="000A6808" w:rsidRDefault="000A6808" w:rsidP="00576C1C">
      <w:pPr>
        <w:pStyle w:val="BodyText"/>
        <w:spacing w:line="276" w:lineRule="auto"/>
        <w:rPr>
          <w:sz w:val="27"/>
          <w:szCs w:val="27"/>
        </w:rPr>
      </w:pPr>
    </w:p>
    <w:p w:rsidR="00AD7021" w:rsidRPr="005B681C" w:rsidRDefault="00AD7021"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AD7021" w:rsidRPr="005B681C" w:rsidSect="00B810D2">
      <w:footerReference w:type="default" r:id="rId1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8A" w:rsidRDefault="00D46E8A" w:rsidP="007946A8">
      <w:pPr>
        <w:spacing w:after="0" w:line="240" w:lineRule="auto"/>
      </w:pPr>
      <w:r>
        <w:separator/>
      </w:r>
    </w:p>
  </w:endnote>
  <w:endnote w:type="continuationSeparator" w:id="1">
    <w:p w:rsidR="00D46E8A" w:rsidRDefault="00D46E8A"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73" w:rsidRDefault="00CB5173"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D46E8A" w:rsidRPr="00D46E8A">
        <w:rPr>
          <w:rFonts w:ascii="Cambria" w:hAnsi="Cambria"/>
          <w:noProof/>
        </w:rPr>
        <w:t>1</w:t>
      </w:r>
    </w:fldSimple>
  </w:p>
  <w:p w:rsidR="00CB5173" w:rsidRDefault="00CB5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8A" w:rsidRDefault="00D46E8A" w:rsidP="007946A8">
      <w:pPr>
        <w:spacing w:after="0" w:line="240" w:lineRule="auto"/>
      </w:pPr>
      <w:r>
        <w:separator/>
      </w:r>
    </w:p>
  </w:footnote>
  <w:footnote w:type="continuationSeparator" w:id="1">
    <w:p w:rsidR="00D46E8A" w:rsidRDefault="00D46E8A"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C3B"/>
    <w:multiLevelType w:val="hybridMultilevel"/>
    <w:tmpl w:val="5650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2">
    <w:nsid w:val="0E7A1369"/>
    <w:multiLevelType w:val="hybridMultilevel"/>
    <w:tmpl w:val="A90A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4FD66FC"/>
    <w:multiLevelType w:val="hybridMultilevel"/>
    <w:tmpl w:val="DD8E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60DBA"/>
    <w:multiLevelType w:val="hybridMultilevel"/>
    <w:tmpl w:val="AE8CB8D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1E4A2779"/>
    <w:multiLevelType w:val="hybridMultilevel"/>
    <w:tmpl w:val="33C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24B4C"/>
    <w:multiLevelType w:val="hybridMultilevel"/>
    <w:tmpl w:val="E46460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24CB49BB"/>
    <w:multiLevelType w:val="hybridMultilevel"/>
    <w:tmpl w:val="00F4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B4CFF"/>
    <w:multiLevelType w:val="hybridMultilevel"/>
    <w:tmpl w:val="1ED4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D54FD"/>
    <w:multiLevelType w:val="hybridMultilevel"/>
    <w:tmpl w:val="611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B4497"/>
    <w:multiLevelType w:val="hybridMultilevel"/>
    <w:tmpl w:val="0DAC052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2E6A43FE"/>
    <w:multiLevelType w:val="hybridMultilevel"/>
    <w:tmpl w:val="5D20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65608"/>
    <w:multiLevelType w:val="hybridMultilevel"/>
    <w:tmpl w:val="690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05F50"/>
    <w:multiLevelType w:val="hybridMultilevel"/>
    <w:tmpl w:val="9E5A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B40E5"/>
    <w:multiLevelType w:val="hybridMultilevel"/>
    <w:tmpl w:val="84FE6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E84174"/>
    <w:multiLevelType w:val="hybridMultilevel"/>
    <w:tmpl w:val="7564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07D0A"/>
    <w:multiLevelType w:val="hybridMultilevel"/>
    <w:tmpl w:val="9E103AD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nsid w:val="42057791"/>
    <w:multiLevelType w:val="hybridMultilevel"/>
    <w:tmpl w:val="71A8C3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904FFD"/>
    <w:multiLevelType w:val="hybridMultilevel"/>
    <w:tmpl w:val="D5F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C6AAD"/>
    <w:multiLevelType w:val="hybridMultilevel"/>
    <w:tmpl w:val="79F8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F0610"/>
    <w:multiLevelType w:val="hybridMultilevel"/>
    <w:tmpl w:val="6FB02E4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nsid w:val="51EC1948"/>
    <w:multiLevelType w:val="hybridMultilevel"/>
    <w:tmpl w:val="2FF2E1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D7065F"/>
    <w:multiLevelType w:val="hybridMultilevel"/>
    <w:tmpl w:val="29B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24927"/>
    <w:multiLevelType w:val="hybridMultilevel"/>
    <w:tmpl w:val="29F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A5E75"/>
    <w:multiLevelType w:val="hybridMultilevel"/>
    <w:tmpl w:val="007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139AA"/>
    <w:multiLevelType w:val="hybridMultilevel"/>
    <w:tmpl w:val="F2A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52ABE"/>
    <w:multiLevelType w:val="hybridMultilevel"/>
    <w:tmpl w:val="C8D2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8"/>
  </w:num>
  <w:num w:numId="4">
    <w:abstractNumId w:val="26"/>
  </w:num>
  <w:num w:numId="5">
    <w:abstractNumId w:val="4"/>
  </w:num>
  <w:num w:numId="6">
    <w:abstractNumId w:val="3"/>
  </w:num>
  <w:num w:numId="7">
    <w:abstractNumId w:val="29"/>
  </w:num>
  <w:num w:numId="8">
    <w:abstractNumId w:val="1"/>
  </w:num>
  <w:num w:numId="9">
    <w:abstractNumId w:val="27"/>
  </w:num>
  <w:num w:numId="10">
    <w:abstractNumId w:val="0"/>
  </w:num>
  <w:num w:numId="11">
    <w:abstractNumId w:val="34"/>
  </w:num>
  <w:num w:numId="12">
    <w:abstractNumId w:val="2"/>
  </w:num>
  <w:num w:numId="13">
    <w:abstractNumId w:val="10"/>
  </w:num>
  <w:num w:numId="14">
    <w:abstractNumId w:val="30"/>
  </w:num>
  <w:num w:numId="15">
    <w:abstractNumId w:val="23"/>
  </w:num>
  <w:num w:numId="16">
    <w:abstractNumId w:val="13"/>
  </w:num>
  <w:num w:numId="17">
    <w:abstractNumId w:val="32"/>
  </w:num>
  <w:num w:numId="18">
    <w:abstractNumId w:val="14"/>
  </w:num>
  <w:num w:numId="19">
    <w:abstractNumId w:val="22"/>
  </w:num>
  <w:num w:numId="20">
    <w:abstractNumId w:val="33"/>
  </w:num>
  <w:num w:numId="21">
    <w:abstractNumId w:val="12"/>
  </w:num>
  <w:num w:numId="22">
    <w:abstractNumId w:val="24"/>
  </w:num>
  <w:num w:numId="23">
    <w:abstractNumId w:val="6"/>
  </w:num>
  <w:num w:numId="24">
    <w:abstractNumId w:val="8"/>
  </w:num>
  <w:num w:numId="25">
    <w:abstractNumId w:val="19"/>
  </w:num>
  <w:num w:numId="26">
    <w:abstractNumId w:val="25"/>
  </w:num>
  <w:num w:numId="27">
    <w:abstractNumId w:val="31"/>
  </w:num>
  <w:num w:numId="28">
    <w:abstractNumId w:val="15"/>
  </w:num>
  <w:num w:numId="29">
    <w:abstractNumId w:val="18"/>
  </w:num>
  <w:num w:numId="30">
    <w:abstractNumId w:val="7"/>
  </w:num>
  <w:num w:numId="31">
    <w:abstractNumId w:val="9"/>
  </w:num>
  <w:num w:numId="32">
    <w:abstractNumId w:val="11"/>
  </w:num>
  <w:num w:numId="33">
    <w:abstractNumId w:val="16"/>
  </w:num>
  <w:num w:numId="34">
    <w:abstractNumId w:val="5"/>
  </w:num>
  <w:num w:numId="35">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077"/>
  <w:characterSpacingControl w:val="doNotCompress"/>
  <w:savePreviewPicture/>
  <w:footnotePr>
    <w:footnote w:id="0"/>
    <w:footnote w:id="1"/>
  </w:footnotePr>
  <w:endnotePr>
    <w:endnote w:id="0"/>
    <w:endnote w:id="1"/>
  </w:endnotePr>
  <w:compat/>
  <w:rsids>
    <w:rsidRoot w:val="008D7C2B"/>
    <w:rsid w:val="00001DA6"/>
    <w:rsid w:val="00002CF8"/>
    <w:rsid w:val="0000758E"/>
    <w:rsid w:val="00010F23"/>
    <w:rsid w:val="000140B7"/>
    <w:rsid w:val="000144DE"/>
    <w:rsid w:val="0001541B"/>
    <w:rsid w:val="00024949"/>
    <w:rsid w:val="0003119B"/>
    <w:rsid w:val="000313BA"/>
    <w:rsid w:val="000328B3"/>
    <w:rsid w:val="000335DA"/>
    <w:rsid w:val="00033C82"/>
    <w:rsid w:val="0005560E"/>
    <w:rsid w:val="00055C51"/>
    <w:rsid w:val="00060D8B"/>
    <w:rsid w:val="0006118C"/>
    <w:rsid w:val="000634F6"/>
    <w:rsid w:val="00066E4C"/>
    <w:rsid w:val="0006723B"/>
    <w:rsid w:val="0007322F"/>
    <w:rsid w:val="00073C51"/>
    <w:rsid w:val="00081756"/>
    <w:rsid w:val="00082823"/>
    <w:rsid w:val="00084622"/>
    <w:rsid w:val="000925F7"/>
    <w:rsid w:val="00092DE3"/>
    <w:rsid w:val="00093DB8"/>
    <w:rsid w:val="00094B38"/>
    <w:rsid w:val="000A6671"/>
    <w:rsid w:val="000A6808"/>
    <w:rsid w:val="000A7EEA"/>
    <w:rsid w:val="000B1767"/>
    <w:rsid w:val="000B2AB5"/>
    <w:rsid w:val="000B5BCF"/>
    <w:rsid w:val="000B6D9A"/>
    <w:rsid w:val="000C06C1"/>
    <w:rsid w:val="000C1780"/>
    <w:rsid w:val="000C261D"/>
    <w:rsid w:val="000C5889"/>
    <w:rsid w:val="000C74A9"/>
    <w:rsid w:val="000D1BB1"/>
    <w:rsid w:val="000D59E2"/>
    <w:rsid w:val="000D5FE5"/>
    <w:rsid w:val="000E1813"/>
    <w:rsid w:val="000E24C1"/>
    <w:rsid w:val="000E39AE"/>
    <w:rsid w:val="000E3A4C"/>
    <w:rsid w:val="000F24B7"/>
    <w:rsid w:val="000F2620"/>
    <w:rsid w:val="000F47C9"/>
    <w:rsid w:val="000F63E9"/>
    <w:rsid w:val="000F6A13"/>
    <w:rsid w:val="00100722"/>
    <w:rsid w:val="00104882"/>
    <w:rsid w:val="00106351"/>
    <w:rsid w:val="00111E5C"/>
    <w:rsid w:val="00112DD4"/>
    <w:rsid w:val="001135CE"/>
    <w:rsid w:val="0011619D"/>
    <w:rsid w:val="00120091"/>
    <w:rsid w:val="00121760"/>
    <w:rsid w:val="0012527B"/>
    <w:rsid w:val="00130048"/>
    <w:rsid w:val="001302C6"/>
    <w:rsid w:val="00131715"/>
    <w:rsid w:val="0013204E"/>
    <w:rsid w:val="00132DE8"/>
    <w:rsid w:val="00136C19"/>
    <w:rsid w:val="00141584"/>
    <w:rsid w:val="00141DA3"/>
    <w:rsid w:val="001444E2"/>
    <w:rsid w:val="00145E9E"/>
    <w:rsid w:val="00151809"/>
    <w:rsid w:val="0015263F"/>
    <w:rsid w:val="00157C84"/>
    <w:rsid w:val="00162FCD"/>
    <w:rsid w:val="00163622"/>
    <w:rsid w:val="00163EDC"/>
    <w:rsid w:val="00167AD3"/>
    <w:rsid w:val="001710B6"/>
    <w:rsid w:val="001723E8"/>
    <w:rsid w:val="00174959"/>
    <w:rsid w:val="001758CF"/>
    <w:rsid w:val="001772EF"/>
    <w:rsid w:val="00177412"/>
    <w:rsid w:val="00177624"/>
    <w:rsid w:val="00177A2C"/>
    <w:rsid w:val="001809EF"/>
    <w:rsid w:val="001825FA"/>
    <w:rsid w:val="001919B3"/>
    <w:rsid w:val="00191CE9"/>
    <w:rsid w:val="00191F6C"/>
    <w:rsid w:val="00195FA4"/>
    <w:rsid w:val="001A0789"/>
    <w:rsid w:val="001A21C5"/>
    <w:rsid w:val="001A2565"/>
    <w:rsid w:val="001A288B"/>
    <w:rsid w:val="001A29D4"/>
    <w:rsid w:val="001A74AD"/>
    <w:rsid w:val="001B0B45"/>
    <w:rsid w:val="001B3231"/>
    <w:rsid w:val="001B5FB3"/>
    <w:rsid w:val="001B7EDB"/>
    <w:rsid w:val="001C23AA"/>
    <w:rsid w:val="001C2C99"/>
    <w:rsid w:val="001C6B7F"/>
    <w:rsid w:val="001D0287"/>
    <w:rsid w:val="001D0EC0"/>
    <w:rsid w:val="001D24B2"/>
    <w:rsid w:val="001D2BD0"/>
    <w:rsid w:val="001D3C61"/>
    <w:rsid w:val="001D684F"/>
    <w:rsid w:val="001E08F8"/>
    <w:rsid w:val="001E20F0"/>
    <w:rsid w:val="001E78B9"/>
    <w:rsid w:val="001F671A"/>
    <w:rsid w:val="00200B35"/>
    <w:rsid w:val="00205658"/>
    <w:rsid w:val="002069AB"/>
    <w:rsid w:val="00207657"/>
    <w:rsid w:val="00210BF1"/>
    <w:rsid w:val="0021397F"/>
    <w:rsid w:val="00214A16"/>
    <w:rsid w:val="002158A0"/>
    <w:rsid w:val="00215D8C"/>
    <w:rsid w:val="002212D5"/>
    <w:rsid w:val="002217AF"/>
    <w:rsid w:val="002223D7"/>
    <w:rsid w:val="002226C0"/>
    <w:rsid w:val="0022459B"/>
    <w:rsid w:val="0023067E"/>
    <w:rsid w:val="00230B7E"/>
    <w:rsid w:val="0023284D"/>
    <w:rsid w:val="002340AD"/>
    <w:rsid w:val="00240AB1"/>
    <w:rsid w:val="00241E40"/>
    <w:rsid w:val="00243A86"/>
    <w:rsid w:val="002472A8"/>
    <w:rsid w:val="002474C9"/>
    <w:rsid w:val="00252FE5"/>
    <w:rsid w:val="00255F99"/>
    <w:rsid w:val="00256E9F"/>
    <w:rsid w:val="00262246"/>
    <w:rsid w:val="00262BA8"/>
    <w:rsid w:val="002635D2"/>
    <w:rsid w:val="0026392B"/>
    <w:rsid w:val="002639E9"/>
    <w:rsid w:val="00270025"/>
    <w:rsid w:val="00270452"/>
    <w:rsid w:val="00271020"/>
    <w:rsid w:val="00271090"/>
    <w:rsid w:val="0027734B"/>
    <w:rsid w:val="00277544"/>
    <w:rsid w:val="00280EF7"/>
    <w:rsid w:val="0028503C"/>
    <w:rsid w:val="002858C5"/>
    <w:rsid w:val="0028749B"/>
    <w:rsid w:val="00292971"/>
    <w:rsid w:val="00293178"/>
    <w:rsid w:val="00293CBB"/>
    <w:rsid w:val="00295E6C"/>
    <w:rsid w:val="00296681"/>
    <w:rsid w:val="002966DE"/>
    <w:rsid w:val="002A3364"/>
    <w:rsid w:val="002A44A4"/>
    <w:rsid w:val="002A4E94"/>
    <w:rsid w:val="002A69ED"/>
    <w:rsid w:val="002A75F9"/>
    <w:rsid w:val="002B34EE"/>
    <w:rsid w:val="002B47ED"/>
    <w:rsid w:val="002B6288"/>
    <w:rsid w:val="002B7130"/>
    <w:rsid w:val="002B74CB"/>
    <w:rsid w:val="002C06FC"/>
    <w:rsid w:val="002C415E"/>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2C4E"/>
    <w:rsid w:val="002F46EF"/>
    <w:rsid w:val="002F7239"/>
    <w:rsid w:val="002F76CC"/>
    <w:rsid w:val="00301373"/>
    <w:rsid w:val="003016F2"/>
    <w:rsid w:val="00304FB3"/>
    <w:rsid w:val="00310E67"/>
    <w:rsid w:val="003175DA"/>
    <w:rsid w:val="00322B0C"/>
    <w:rsid w:val="0032310D"/>
    <w:rsid w:val="00323860"/>
    <w:rsid w:val="00325CA1"/>
    <w:rsid w:val="003277F1"/>
    <w:rsid w:val="0033020A"/>
    <w:rsid w:val="00330DB4"/>
    <w:rsid w:val="00331C4B"/>
    <w:rsid w:val="00332726"/>
    <w:rsid w:val="0033288E"/>
    <w:rsid w:val="00332BD2"/>
    <w:rsid w:val="00332C62"/>
    <w:rsid w:val="00333EDB"/>
    <w:rsid w:val="003366A6"/>
    <w:rsid w:val="003415F1"/>
    <w:rsid w:val="003420B5"/>
    <w:rsid w:val="00342FFC"/>
    <w:rsid w:val="00344F4D"/>
    <w:rsid w:val="00345967"/>
    <w:rsid w:val="00347E8D"/>
    <w:rsid w:val="003503DF"/>
    <w:rsid w:val="0035094F"/>
    <w:rsid w:val="00351761"/>
    <w:rsid w:val="003524E4"/>
    <w:rsid w:val="003527BA"/>
    <w:rsid w:val="00354771"/>
    <w:rsid w:val="0035502F"/>
    <w:rsid w:val="00360DBB"/>
    <w:rsid w:val="003679D2"/>
    <w:rsid w:val="00370012"/>
    <w:rsid w:val="00370D84"/>
    <w:rsid w:val="003742E5"/>
    <w:rsid w:val="00376A97"/>
    <w:rsid w:val="0038755B"/>
    <w:rsid w:val="00394573"/>
    <w:rsid w:val="00394AE0"/>
    <w:rsid w:val="00394FAF"/>
    <w:rsid w:val="00395133"/>
    <w:rsid w:val="0039590E"/>
    <w:rsid w:val="00395B9C"/>
    <w:rsid w:val="00396448"/>
    <w:rsid w:val="003974A7"/>
    <w:rsid w:val="00397E95"/>
    <w:rsid w:val="003A20FE"/>
    <w:rsid w:val="003A2F49"/>
    <w:rsid w:val="003A4144"/>
    <w:rsid w:val="003A46E8"/>
    <w:rsid w:val="003A5058"/>
    <w:rsid w:val="003A5D8D"/>
    <w:rsid w:val="003A6529"/>
    <w:rsid w:val="003A7D7F"/>
    <w:rsid w:val="003B10A7"/>
    <w:rsid w:val="003B2930"/>
    <w:rsid w:val="003B2FFE"/>
    <w:rsid w:val="003B357D"/>
    <w:rsid w:val="003B44CB"/>
    <w:rsid w:val="003B51B9"/>
    <w:rsid w:val="003C2257"/>
    <w:rsid w:val="003C6173"/>
    <w:rsid w:val="003C7DB2"/>
    <w:rsid w:val="003D0175"/>
    <w:rsid w:val="003D0E33"/>
    <w:rsid w:val="003D268A"/>
    <w:rsid w:val="003D2A33"/>
    <w:rsid w:val="003D30DA"/>
    <w:rsid w:val="003D3710"/>
    <w:rsid w:val="003D457F"/>
    <w:rsid w:val="003D559D"/>
    <w:rsid w:val="003D5A77"/>
    <w:rsid w:val="003D6238"/>
    <w:rsid w:val="003E1455"/>
    <w:rsid w:val="003E3659"/>
    <w:rsid w:val="003E5CD4"/>
    <w:rsid w:val="003F1EF9"/>
    <w:rsid w:val="003F622E"/>
    <w:rsid w:val="003F65B2"/>
    <w:rsid w:val="00400434"/>
    <w:rsid w:val="00400D29"/>
    <w:rsid w:val="00401F86"/>
    <w:rsid w:val="00404544"/>
    <w:rsid w:val="00404B44"/>
    <w:rsid w:val="00404CDC"/>
    <w:rsid w:val="004052D0"/>
    <w:rsid w:val="0041299D"/>
    <w:rsid w:val="00412B9E"/>
    <w:rsid w:val="00413185"/>
    <w:rsid w:val="004152FF"/>
    <w:rsid w:val="00416F68"/>
    <w:rsid w:val="004200C7"/>
    <w:rsid w:val="004205A5"/>
    <w:rsid w:val="00422F2A"/>
    <w:rsid w:val="00424C7B"/>
    <w:rsid w:val="00427409"/>
    <w:rsid w:val="004276AF"/>
    <w:rsid w:val="004327FD"/>
    <w:rsid w:val="00432D36"/>
    <w:rsid w:val="004342FD"/>
    <w:rsid w:val="00434F70"/>
    <w:rsid w:val="0043546A"/>
    <w:rsid w:val="0043784B"/>
    <w:rsid w:val="00437F54"/>
    <w:rsid w:val="00440163"/>
    <w:rsid w:val="004448E3"/>
    <w:rsid w:val="00444B3F"/>
    <w:rsid w:val="004528BD"/>
    <w:rsid w:val="00455C00"/>
    <w:rsid w:val="004630C7"/>
    <w:rsid w:val="0047095E"/>
    <w:rsid w:val="00470CCA"/>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08D7"/>
    <w:rsid w:val="004A51ED"/>
    <w:rsid w:val="004B08B5"/>
    <w:rsid w:val="004B3800"/>
    <w:rsid w:val="004B514A"/>
    <w:rsid w:val="004B77B8"/>
    <w:rsid w:val="004C0509"/>
    <w:rsid w:val="004C1681"/>
    <w:rsid w:val="004C37D6"/>
    <w:rsid w:val="004C5A81"/>
    <w:rsid w:val="004C69AC"/>
    <w:rsid w:val="004C6A3F"/>
    <w:rsid w:val="004D1E0E"/>
    <w:rsid w:val="004D3737"/>
    <w:rsid w:val="004D4C3D"/>
    <w:rsid w:val="004D7B4E"/>
    <w:rsid w:val="004E0CD0"/>
    <w:rsid w:val="004E1F33"/>
    <w:rsid w:val="004E239F"/>
    <w:rsid w:val="004E3EBD"/>
    <w:rsid w:val="004E4FBE"/>
    <w:rsid w:val="004E7C85"/>
    <w:rsid w:val="004F6C06"/>
    <w:rsid w:val="0050139C"/>
    <w:rsid w:val="00501AD9"/>
    <w:rsid w:val="00503B2E"/>
    <w:rsid w:val="00503CD2"/>
    <w:rsid w:val="00505A0E"/>
    <w:rsid w:val="00505C74"/>
    <w:rsid w:val="00513602"/>
    <w:rsid w:val="005163A0"/>
    <w:rsid w:val="005201C0"/>
    <w:rsid w:val="00525849"/>
    <w:rsid w:val="00525E71"/>
    <w:rsid w:val="00527FC0"/>
    <w:rsid w:val="00530888"/>
    <w:rsid w:val="00530EDF"/>
    <w:rsid w:val="005330A3"/>
    <w:rsid w:val="005408C4"/>
    <w:rsid w:val="00543772"/>
    <w:rsid w:val="005439BA"/>
    <w:rsid w:val="00545DB6"/>
    <w:rsid w:val="00552356"/>
    <w:rsid w:val="0055274C"/>
    <w:rsid w:val="005570CC"/>
    <w:rsid w:val="005613F9"/>
    <w:rsid w:val="005628F4"/>
    <w:rsid w:val="0057149C"/>
    <w:rsid w:val="00571A44"/>
    <w:rsid w:val="00572C30"/>
    <w:rsid w:val="00573F1B"/>
    <w:rsid w:val="005759C2"/>
    <w:rsid w:val="00576C1C"/>
    <w:rsid w:val="0058126E"/>
    <w:rsid w:val="005824B1"/>
    <w:rsid w:val="00582792"/>
    <w:rsid w:val="00583F2F"/>
    <w:rsid w:val="00590CD7"/>
    <w:rsid w:val="00592DEC"/>
    <w:rsid w:val="00593357"/>
    <w:rsid w:val="00594000"/>
    <w:rsid w:val="00596E44"/>
    <w:rsid w:val="005A04D9"/>
    <w:rsid w:val="005A2079"/>
    <w:rsid w:val="005B0D48"/>
    <w:rsid w:val="005B681C"/>
    <w:rsid w:val="005B7301"/>
    <w:rsid w:val="005C3083"/>
    <w:rsid w:val="005C4295"/>
    <w:rsid w:val="005D1821"/>
    <w:rsid w:val="005D1DEB"/>
    <w:rsid w:val="005D24BD"/>
    <w:rsid w:val="005D2FAC"/>
    <w:rsid w:val="005D3EEE"/>
    <w:rsid w:val="005D47CC"/>
    <w:rsid w:val="005D4D35"/>
    <w:rsid w:val="005D4FB6"/>
    <w:rsid w:val="005E207B"/>
    <w:rsid w:val="005E3E55"/>
    <w:rsid w:val="005E44E0"/>
    <w:rsid w:val="005F0D5C"/>
    <w:rsid w:val="005F1942"/>
    <w:rsid w:val="005F1E5E"/>
    <w:rsid w:val="005F327D"/>
    <w:rsid w:val="005F3445"/>
    <w:rsid w:val="005F46B2"/>
    <w:rsid w:val="005F55A3"/>
    <w:rsid w:val="005F6AD5"/>
    <w:rsid w:val="005F7B7E"/>
    <w:rsid w:val="00601159"/>
    <w:rsid w:val="00603D29"/>
    <w:rsid w:val="006045CF"/>
    <w:rsid w:val="006108CB"/>
    <w:rsid w:val="006150A2"/>
    <w:rsid w:val="00616AEA"/>
    <w:rsid w:val="006200E7"/>
    <w:rsid w:val="00623C92"/>
    <w:rsid w:val="00623CFD"/>
    <w:rsid w:val="0062458F"/>
    <w:rsid w:val="006256D6"/>
    <w:rsid w:val="00630E8A"/>
    <w:rsid w:val="006327A7"/>
    <w:rsid w:val="0063388E"/>
    <w:rsid w:val="00640038"/>
    <w:rsid w:val="0064083E"/>
    <w:rsid w:val="006423C9"/>
    <w:rsid w:val="0064506A"/>
    <w:rsid w:val="006455D4"/>
    <w:rsid w:val="0064602A"/>
    <w:rsid w:val="00655051"/>
    <w:rsid w:val="006561E3"/>
    <w:rsid w:val="006570EE"/>
    <w:rsid w:val="00660971"/>
    <w:rsid w:val="00661026"/>
    <w:rsid w:val="00665128"/>
    <w:rsid w:val="006700E7"/>
    <w:rsid w:val="0067035E"/>
    <w:rsid w:val="006707F4"/>
    <w:rsid w:val="00671138"/>
    <w:rsid w:val="006717DA"/>
    <w:rsid w:val="0067415E"/>
    <w:rsid w:val="006774BC"/>
    <w:rsid w:val="006817DD"/>
    <w:rsid w:val="00681B2B"/>
    <w:rsid w:val="00682AF1"/>
    <w:rsid w:val="00683139"/>
    <w:rsid w:val="006831EB"/>
    <w:rsid w:val="0069266C"/>
    <w:rsid w:val="00692C89"/>
    <w:rsid w:val="0069374F"/>
    <w:rsid w:val="00694948"/>
    <w:rsid w:val="006965CE"/>
    <w:rsid w:val="0069731E"/>
    <w:rsid w:val="0069755F"/>
    <w:rsid w:val="006A09AB"/>
    <w:rsid w:val="006A1FAF"/>
    <w:rsid w:val="006A5C79"/>
    <w:rsid w:val="006A6C60"/>
    <w:rsid w:val="006A77B1"/>
    <w:rsid w:val="006B0D97"/>
    <w:rsid w:val="006B1236"/>
    <w:rsid w:val="006B16D9"/>
    <w:rsid w:val="006B1719"/>
    <w:rsid w:val="006C0ED3"/>
    <w:rsid w:val="006C4D39"/>
    <w:rsid w:val="006D3ACA"/>
    <w:rsid w:val="006E0848"/>
    <w:rsid w:val="006E749A"/>
    <w:rsid w:val="006F1A45"/>
    <w:rsid w:val="006F46E0"/>
    <w:rsid w:val="006F6F19"/>
    <w:rsid w:val="006F7376"/>
    <w:rsid w:val="007006D8"/>
    <w:rsid w:val="00703A7C"/>
    <w:rsid w:val="007043F9"/>
    <w:rsid w:val="00706DB0"/>
    <w:rsid w:val="007110C5"/>
    <w:rsid w:val="00711882"/>
    <w:rsid w:val="00713CC2"/>
    <w:rsid w:val="00715544"/>
    <w:rsid w:val="0072189F"/>
    <w:rsid w:val="00723D99"/>
    <w:rsid w:val="00724E41"/>
    <w:rsid w:val="007319F7"/>
    <w:rsid w:val="007359B3"/>
    <w:rsid w:val="00735DA6"/>
    <w:rsid w:val="00735F68"/>
    <w:rsid w:val="00736CD8"/>
    <w:rsid w:val="007377C4"/>
    <w:rsid w:val="0074348F"/>
    <w:rsid w:val="00750128"/>
    <w:rsid w:val="00750E33"/>
    <w:rsid w:val="007533E0"/>
    <w:rsid w:val="007576E4"/>
    <w:rsid w:val="0076073F"/>
    <w:rsid w:val="00764608"/>
    <w:rsid w:val="00765730"/>
    <w:rsid w:val="00765C06"/>
    <w:rsid w:val="00765E22"/>
    <w:rsid w:val="007674E9"/>
    <w:rsid w:val="00771A04"/>
    <w:rsid w:val="00771AAE"/>
    <w:rsid w:val="00771E68"/>
    <w:rsid w:val="0077559C"/>
    <w:rsid w:val="00776015"/>
    <w:rsid w:val="0077616E"/>
    <w:rsid w:val="00781CFE"/>
    <w:rsid w:val="00787E53"/>
    <w:rsid w:val="007943B8"/>
    <w:rsid w:val="007946A8"/>
    <w:rsid w:val="007A01F1"/>
    <w:rsid w:val="007A2C4E"/>
    <w:rsid w:val="007A3BFE"/>
    <w:rsid w:val="007A42F6"/>
    <w:rsid w:val="007A46F2"/>
    <w:rsid w:val="007A4E12"/>
    <w:rsid w:val="007A6248"/>
    <w:rsid w:val="007B075D"/>
    <w:rsid w:val="007B25F4"/>
    <w:rsid w:val="007B6708"/>
    <w:rsid w:val="007B7122"/>
    <w:rsid w:val="007C0F51"/>
    <w:rsid w:val="007C1F97"/>
    <w:rsid w:val="007C3330"/>
    <w:rsid w:val="007C3A12"/>
    <w:rsid w:val="007C5DDD"/>
    <w:rsid w:val="007C6CC4"/>
    <w:rsid w:val="007C7D41"/>
    <w:rsid w:val="007D3252"/>
    <w:rsid w:val="007D3DEB"/>
    <w:rsid w:val="007D5D0E"/>
    <w:rsid w:val="007D70C6"/>
    <w:rsid w:val="007E0B5C"/>
    <w:rsid w:val="007E1664"/>
    <w:rsid w:val="007E3A90"/>
    <w:rsid w:val="007E629E"/>
    <w:rsid w:val="007E6FC1"/>
    <w:rsid w:val="007F39E3"/>
    <w:rsid w:val="007F7AF4"/>
    <w:rsid w:val="00800193"/>
    <w:rsid w:val="00801F7A"/>
    <w:rsid w:val="008032B6"/>
    <w:rsid w:val="008037AE"/>
    <w:rsid w:val="008069A7"/>
    <w:rsid w:val="008103CB"/>
    <w:rsid w:val="00812AB8"/>
    <w:rsid w:val="008147F1"/>
    <w:rsid w:val="008168AF"/>
    <w:rsid w:val="00820A5A"/>
    <w:rsid w:val="00822019"/>
    <w:rsid w:val="00826115"/>
    <w:rsid w:val="00826643"/>
    <w:rsid w:val="00826A72"/>
    <w:rsid w:val="00826B07"/>
    <w:rsid w:val="0083539D"/>
    <w:rsid w:val="00835638"/>
    <w:rsid w:val="0083565D"/>
    <w:rsid w:val="00835C9A"/>
    <w:rsid w:val="00836210"/>
    <w:rsid w:val="00841989"/>
    <w:rsid w:val="00841C44"/>
    <w:rsid w:val="00842686"/>
    <w:rsid w:val="008426CB"/>
    <w:rsid w:val="0084514E"/>
    <w:rsid w:val="00851ED5"/>
    <w:rsid w:val="0085588F"/>
    <w:rsid w:val="008618A6"/>
    <w:rsid w:val="0086492F"/>
    <w:rsid w:val="00865DD9"/>
    <w:rsid w:val="008664A8"/>
    <w:rsid w:val="00870A89"/>
    <w:rsid w:val="00873561"/>
    <w:rsid w:val="00874355"/>
    <w:rsid w:val="00875C3A"/>
    <w:rsid w:val="008768D3"/>
    <w:rsid w:val="00877007"/>
    <w:rsid w:val="00877BC8"/>
    <w:rsid w:val="00880171"/>
    <w:rsid w:val="00882240"/>
    <w:rsid w:val="00884D7A"/>
    <w:rsid w:val="008942C5"/>
    <w:rsid w:val="008A1741"/>
    <w:rsid w:val="008A2868"/>
    <w:rsid w:val="008A3C58"/>
    <w:rsid w:val="008A3C74"/>
    <w:rsid w:val="008A527A"/>
    <w:rsid w:val="008A5B69"/>
    <w:rsid w:val="008A6D77"/>
    <w:rsid w:val="008B0966"/>
    <w:rsid w:val="008B0D0B"/>
    <w:rsid w:val="008B274F"/>
    <w:rsid w:val="008B2A7F"/>
    <w:rsid w:val="008B3D4A"/>
    <w:rsid w:val="008B4EE4"/>
    <w:rsid w:val="008B7593"/>
    <w:rsid w:val="008C346A"/>
    <w:rsid w:val="008C36F2"/>
    <w:rsid w:val="008C3C63"/>
    <w:rsid w:val="008C4189"/>
    <w:rsid w:val="008D25D3"/>
    <w:rsid w:val="008D4EC2"/>
    <w:rsid w:val="008D557B"/>
    <w:rsid w:val="008D7C2B"/>
    <w:rsid w:val="008E25E0"/>
    <w:rsid w:val="008E3E40"/>
    <w:rsid w:val="008E47F7"/>
    <w:rsid w:val="008E542D"/>
    <w:rsid w:val="008F179E"/>
    <w:rsid w:val="008F2541"/>
    <w:rsid w:val="008F56F7"/>
    <w:rsid w:val="008F65BA"/>
    <w:rsid w:val="009002FF"/>
    <w:rsid w:val="00901F04"/>
    <w:rsid w:val="0090401F"/>
    <w:rsid w:val="00904A67"/>
    <w:rsid w:val="009050E5"/>
    <w:rsid w:val="00907C6E"/>
    <w:rsid w:val="00910B89"/>
    <w:rsid w:val="00922D05"/>
    <w:rsid w:val="00923D1B"/>
    <w:rsid w:val="00924B7F"/>
    <w:rsid w:val="0092620B"/>
    <w:rsid w:val="00930819"/>
    <w:rsid w:val="0093087C"/>
    <w:rsid w:val="00936211"/>
    <w:rsid w:val="009417F0"/>
    <w:rsid w:val="0094192C"/>
    <w:rsid w:val="00941C9B"/>
    <w:rsid w:val="00944825"/>
    <w:rsid w:val="009505FE"/>
    <w:rsid w:val="0095081E"/>
    <w:rsid w:val="009564AA"/>
    <w:rsid w:val="009566EC"/>
    <w:rsid w:val="00960286"/>
    <w:rsid w:val="009654E5"/>
    <w:rsid w:val="0096722B"/>
    <w:rsid w:val="009672C6"/>
    <w:rsid w:val="00971FC6"/>
    <w:rsid w:val="00973193"/>
    <w:rsid w:val="00973417"/>
    <w:rsid w:val="009737F8"/>
    <w:rsid w:val="00974F40"/>
    <w:rsid w:val="009756E8"/>
    <w:rsid w:val="00976F62"/>
    <w:rsid w:val="00980CCB"/>
    <w:rsid w:val="0098258B"/>
    <w:rsid w:val="009845AE"/>
    <w:rsid w:val="009915CA"/>
    <w:rsid w:val="00993520"/>
    <w:rsid w:val="009A0E45"/>
    <w:rsid w:val="009A1017"/>
    <w:rsid w:val="009A2F84"/>
    <w:rsid w:val="009A388B"/>
    <w:rsid w:val="009A46EE"/>
    <w:rsid w:val="009A5C3C"/>
    <w:rsid w:val="009A63D1"/>
    <w:rsid w:val="009A71C7"/>
    <w:rsid w:val="009B51E7"/>
    <w:rsid w:val="009B56A9"/>
    <w:rsid w:val="009B5E81"/>
    <w:rsid w:val="009C4AC7"/>
    <w:rsid w:val="009C57F5"/>
    <w:rsid w:val="009D1D2F"/>
    <w:rsid w:val="009D6222"/>
    <w:rsid w:val="009E3949"/>
    <w:rsid w:val="009E3B36"/>
    <w:rsid w:val="009E5B6A"/>
    <w:rsid w:val="009F0253"/>
    <w:rsid w:val="009F37BD"/>
    <w:rsid w:val="009F5169"/>
    <w:rsid w:val="00A00055"/>
    <w:rsid w:val="00A00804"/>
    <w:rsid w:val="00A008BE"/>
    <w:rsid w:val="00A00C0A"/>
    <w:rsid w:val="00A01682"/>
    <w:rsid w:val="00A01AB3"/>
    <w:rsid w:val="00A030CD"/>
    <w:rsid w:val="00A03339"/>
    <w:rsid w:val="00A0349A"/>
    <w:rsid w:val="00A05D9B"/>
    <w:rsid w:val="00A11D28"/>
    <w:rsid w:val="00A16C6D"/>
    <w:rsid w:val="00A174CE"/>
    <w:rsid w:val="00A23242"/>
    <w:rsid w:val="00A27C48"/>
    <w:rsid w:val="00A3480F"/>
    <w:rsid w:val="00A37C9B"/>
    <w:rsid w:val="00A4288F"/>
    <w:rsid w:val="00A42C74"/>
    <w:rsid w:val="00A42C85"/>
    <w:rsid w:val="00A4640F"/>
    <w:rsid w:val="00A479D9"/>
    <w:rsid w:val="00A61D75"/>
    <w:rsid w:val="00A63317"/>
    <w:rsid w:val="00A63941"/>
    <w:rsid w:val="00A66712"/>
    <w:rsid w:val="00A716F1"/>
    <w:rsid w:val="00A72BF5"/>
    <w:rsid w:val="00A75BD2"/>
    <w:rsid w:val="00A7729B"/>
    <w:rsid w:val="00A826C5"/>
    <w:rsid w:val="00A83F7B"/>
    <w:rsid w:val="00A858D9"/>
    <w:rsid w:val="00A91187"/>
    <w:rsid w:val="00A92C40"/>
    <w:rsid w:val="00A935A8"/>
    <w:rsid w:val="00AA112B"/>
    <w:rsid w:val="00AA1BF2"/>
    <w:rsid w:val="00AA251F"/>
    <w:rsid w:val="00AA2B54"/>
    <w:rsid w:val="00AA65A2"/>
    <w:rsid w:val="00AA7371"/>
    <w:rsid w:val="00AB0823"/>
    <w:rsid w:val="00AB0C4B"/>
    <w:rsid w:val="00AB1A3A"/>
    <w:rsid w:val="00AB2040"/>
    <w:rsid w:val="00AB2322"/>
    <w:rsid w:val="00AB2FE9"/>
    <w:rsid w:val="00AB5F8A"/>
    <w:rsid w:val="00AB7259"/>
    <w:rsid w:val="00AC5B34"/>
    <w:rsid w:val="00AC61D6"/>
    <w:rsid w:val="00AC6415"/>
    <w:rsid w:val="00AC73F2"/>
    <w:rsid w:val="00AD25F6"/>
    <w:rsid w:val="00AD4142"/>
    <w:rsid w:val="00AD7021"/>
    <w:rsid w:val="00AE3253"/>
    <w:rsid w:val="00AE47F9"/>
    <w:rsid w:val="00AE58A4"/>
    <w:rsid w:val="00AE5DA4"/>
    <w:rsid w:val="00AE62EB"/>
    <w:rsid w:val="00AE67A6"/>
    <w:rsid w:val="00AE6872"/>
    <w:rsid w:val="00AF3776"/>
    <w:rsid w:val="00AF3BA3"/>
    <w:rsid w:val="00AF4915"/>
    <w:rsid w:val="00AF4B8F"/>
    <w:rsid w:val="00AF5C64"/>
    <w:rsid w:val="00AF5E35"/>
    <w:rsid w:val="00AF6670"/>
    <w:rsid w:val="00B01917"/>
    <w:rsid w:val="00B02260"/>
    <w:rsid w:val="00B06528"/>
    <w:rsid w:val="00B119D9"/>
    <w:rsid w:val="00B202ED"/>
    <w:rsid w:val="00B214BB"/>
    <w:rsid w:val="00B22B11"/>
    <w:rsid w:val="00B263B8"/>
    <w:rsid w:val="00B264A0"/>
    <w:rsid w:val="00B2790D"/>
    <w:rsid w:val="00B31886"/>
    <w:rsid w:val="00B37462"/>
    <w:rsid w:val="00B410C0"/>
    <w:rsid w:val="00B47194"/>
    <w:rsid w:val="00B5080F"/>
    <w:rsid w:val="00B509C5"/>
    <w:rsid w:val="00B60216"/>
    <w:rsid w:val="00B6150A"/>
    <w:rsid w:val="00B62BEE"/>
    <w:rsid w:val="00B63AE4"/>
    <w:rsid w:val="00B66D23"/>
    <w:rsid w:val="00B67FD1"/>
    <w:rsid w:val="00B70049"/>
    <w:rsid w:val="00B71F23"/>
    <w:rsid w:val="00B72819"/>
    <w:rsid w:val="00B74A44"/>
    <w:rsid w:val="00B77671"/>
    <w:rsid w:val="00B777C4"/>
    <w:rsid w:val="00B77C54"/>
    <w:rsid w:val="00B80D90"/>
    <w:rsid w:val="00B810D2"/>
    <w:rsid w:val="00B847B7"/>
    <w:rsid w:val="00B85692"/>
    <w:rsid w:val="00B85B80"/>
    <w:rsid w:val="00B8610A"/>
    <w:rsid w:val="00B90B82"/>
    <w:rsid w:val="00B92DEC"/>
    <w:rsid w:val="00B9417C"/>
    <w:rsid w:val="00B95846"/>
    <w:rsid w:val="00B973BD"/>
    <w:rsid w:val="00BA1290"/>
    <w:rsid w:val="00BA2CC3"/>
    <w:rsid w:val="00BC0F4D"/>
    <w:rsid w:val="00BC28C0"/>
    <w:rsid w:val="00BC2FF9"/>
    <w:rsid w:val="00BC3427"/>
    <w:rsid w:val="00BC5458"/>
    <w:rsid w:val="00BC65A2"/>
    <w:rsid w:val="00BC674F"/>
    <w:rsid w:val="00BC7A08"/>
    <w:rsid w:val="00BD162E"/>
    <w:rsid w:val="00BD7355"/>
    <w:rsid w:val="00BD7B43"/>
    <w:rsid w:val="00BD7FE9"/>
    <w:rsid w:val="00BE06DF"/>
    <w:rsid w:val="00BE2003"/>
    <w:rsid w:val="00BE66BD"/>
    <w:rsid w:val="00BF192A"/>
    <w:rsid w:val="00BF42C5"/>
    <w:rsid w:val="00BF444D"/>
    <w:rsid w:val="00BF534D"/>
    <w:rsid w:val="00BF7534"/>
    <w:rsid w:val="00C01D72"/>
    <w:rsid w:val="00C02190"/>
    <w:rsid w:val="00C07656"/>
    <w:rsid w:val="00C07B88"/>
    <w:rsid w:val="00C107A8"/>
    <w:rsid w:val="00C1363B"/>
    <w:rsid w:val="00C225FE"/>
    <w:rsid w:val="00C2269C"/>
    <w:rsid w:val="00C2360A"/>
    <w:rsid w:val="00C23617"/>
    <w:rsid w:val="00C24B84"/>
    <w:rsid w:val="00C259F0"/>
    <w:rsid w:val="00C25F42"/>
    <w:rsid w:val="00C321FC"/>
    <w:rsid w:val="00C32887"/>
    <w:rsid w:val="00C33BBC"/>
    <w:rsid w:val="00C34A4C"/>
    <w:rsid w:val="00C373EE"/>
    <w:rsid w:val="00C37BD7"/>
    <w:rsid w:val="00C37DAA"/>
    <w:rsid w:val="00C40B2C"/>
    <w:rsid w:val="00C42DA8"/>
    <w:rsid w:val="00C46B5D"/>
    <w:rsid w:val="00C47A50"/>
    <w:rsid w:val="00C55C9C"/>
    <w:rsid w:val="00C616E6"/>
    <w:rsid w:val="00C674CD"/>
    <w:rsid w:val="00C7200F"/>
    <w:rsid w:val="00C74072"/>
    <w:rsid w:val="00C7489A"/>
    <w:rsid w:val="00C75503"/>
    <w:rsid w:val="00C75769"/>
    <w:rsid w:val="00C7690F"/>
    <w:rsid w:val="00C7777F"/>
    <w:rsid w:val="00C804E4"/>
    <w:rsid w:val="00C812A7"/>
    <w:rsid w:val="00C83457"/>
    <w:rsid w:val="00C874BE"/>
    <w:rsid w:val="00C91B01"/>
    <w:rsid w:val="00C9231D"/>
    <w:rsid w:val="00C923A1"/>
    <w:rsid w:val="00C93F7D"/>
    <w:rsid w:val="00C94336"/>
    <w:rsid w:val="00C97406"/>
    <w:rsid w:val="00CA47A1"/>
    <w:rsid w:val="00CA56AB"/>
    <w:rsid w:val="00CA5E71"/>
    <w:rsid w:val="00CA659F"/>
    <w:rsid w:val="00CB0A63"/>
    <w:rsid w:val="00CB2818"/>
    <w:rsid w:val="00CB30C8"/>
    <w:rsid w:val="00CB3118"/>
    <w:rsid w:val="00CB3589"/>
    <w:rsid w:val="00CB39FA"/>
    <w:rsid w:val="00CB4464"/>
    <w:rsid w:val="00CB5173"/>
    <w:rsid w:val="00CC660E"/>
    <w:rsid w:val="00CC6BB4"/>
    <w:rsid w:val="00CD2ADC"/>
    <w:rsid w:val="00CD51D5"/>
    <w:rsid w:val="00CE046F"/>
    <w:rsid w:val="00CE435F"/>
    <w:rsid w:val="00CE55AF"/>
    <w:rsid w:val="00CE57BF"/>
    <w:rsid w:val="00CF0F0A"/>
    <w:rsid w:val="00CF11BC"/>
    <w:rsid w:val="00CF223B"/>
    <w:rsid w:val="00CF387C"/>
    <w:rsid w:val="00CF5682"/>
    <w:rsid w:val="00CF75E7"/>
    <w:rsid w:val="00D00FAC"/>
    <w:rsid w:val="00D0401A"/>
    <w:rsid w:val="00D06646"/>
    <w:rsid w:val="00D06D09"/>
    <w:rsid w:val="00D12339"/>
    <w:rsid w:val="00D1394E"/>
    <w:rsid w:val="00D17083"/>
    <w:rsid w:val="00D17993"/>
    <w:rsid w:val="00D2061D"/>
    <w:rsid w:val="00D2217D"/>
    <w:rsid w:val="00D22A11"/>
    <w:rsid w:val="00D23454"/>
    <w:rsid w:val="00D3183B"/>
    <w:rsid w:val="00D32095"/>
    <w:rsid w:val="00D322AB"/>
    <w:rsid w:val="00D33323"/>
    <w:rsid w:val="00D344EB"/>
    <w:rsid w:val="00D34587"/>
    <w:rsid w:val="00D36719"/>
    <w:rsid w:val="00D3768C"/>
    <w:rsid w:val="00D37B76"/>
    <w:rsid w:val="00D43154"/>
    <w:rsid w:val="00D43228"/>
    <w:rsid w:val="00D45D89"/>
    <w:rsid w:val="00D46E8A"/>
    <w:rsid w:val="00D502E0"/>
    <w:rsid w:val="00D621C5"/>
    <w:rsid w:val="00D633BF"/>
    <w:rsid w:val="00D63759"/>
    <w:rsid w:val="00D668C9"/>
    <w:rsid w:val="00D71D66"/>
    <w:rsid w:val="00D74EF1"/>
    <w:rsid w:val="00D77FE6"/>
    <w:rsid w:val="00D81F80"/>
    <w:rsid w:val="00D8348E"/>
    <w:rsid w:val="00D87C4F"/>
    <w:rsid w:val="00D90BD7"/>
    <w:rsid w:val="00D90E50"/>
    <w:rsid w:val="00D94C4C"/>
    <w:rsid w:val="00D961DC"/>
    <w:rsid w:val="00DA1A40"/>
    <w:rsid w:val="00DA2886"/>
    <w:rsid w:val="00DA44BC"/>
    <w:rsid w:val="00DA5C6E"/>
    <w:rsid w:val="00DA665F"/>
    <w:rsid w:val="00DB39D1"/>
    <w:rsid w:val="00DB7CE5"/>
    <w:rsid w:val="00DC09A7"/>
    <w:rsid w:val="00DC159B"/>
    <w:rsid w:val="00DC1F00"/>
    <w:rsid w:val="00DC4965"/>
    <w:rsid w:val="00DC58F1"/>
    <w:rsid w:val="00DD07E0"/>
    <w:rsid w:val="00DD1420"/>
    <w:rsid w:val="00DD303C"/>
    <w:rsid w:val="00DD7DCE"/>
    <w:rsid w:val="00DE15BB"/>
    <w:rsid w:val="00DE4CB3"/>
    <w:rsid w:val="00DE7B7D"/>
    <w:rsid w:val="00DF1B96"/>
    <w:rsid w:val="00DF5639"/>
    <w:rsid w:val="00DF64B3"/>
    <w:rsid w:val="00DF6AE9"/>
    <w:rsid w:val="00DF7A22"/>
    <w:rsid w:val="00E0437A"/>
    <w:rsid w:val="00E04591"/>
    <w:rsid w:val="00E04721"/>
    <w:rsid w:val="00E04D64"/>
    <w:rsid w:val="00E04F53"/>
    <w:rsid w:val="00E05EF8"/>
    <w:rsid w:val="00E06EF7"/>
    <w:rsid w:val="00E12F46"/>
    <w:rsid w:val="00E135B0"/>
    <w:rsid w:val="00E145E6"/>
    <w:rsid w:val="00E16E6B"/>
    <w:rsid w:val="00E1731D"/>
    <w:rsid w:val="00E17DEE"/>
    <w:rsid w:val="00E22BB5"/>
    <w:rsid w:val="00E23C44"/>
    <w:rsid w:val="00E24D2C"/>
    <w:rsid w:val="00E25845"/>
    <w:rsid w:val="00E2654D"/>
    <w:rsid w:val="00E26E7E"/>
    <w:rsid w:val="00E31D9D"/>
    <w:rsid w:val="00E50B6C"/>
    <w:rsid w:val="00E53037"/>
    <w:rsid w:val="00E540DA"/>
    <w:rsid w:val="00E544AF"/>
    <w:rsid w:val="00E61B41"/>
    <w:rsid w:val="00E63732"/>
    <w:rsid w:val="00E64F3B"/>
    <w:rsid w:val="00E66CAD"/>
    <w:rsid w:val="00E66E9D"/>
    <w:rsid w:val="00E67B13"/>
    <w:rsid w:val="00E84C49"/>
    <w:rsid w:val="00E864C7"/>
    <w:rsid w:val="00E87255"/>
    <w:rsid w:val="00E87804"/>
    <w:rsid w:val="00E931B2"/>
    <w:rsid w:val="00E9325A"/>
    <w:rsid w:val="00E9630C"/>
    <w:rsid w:val="00E970B7"/>
    <w:rsid w:val="00EA1BD4"/>
    <w:rsid w:val="00EA2252"/>
    <w:rsid w:val="00EA28BA"/>
    <w:rsid w:val="00EA4B8C"/>
    <w:rsid w:val="00EA4C3B"/>
    <w:rsid w:val="00EA65BE"/>
    <w:rsid w:val="00EB5460"/>
    <w:rsid w:val="00EC20C1"/>
    <w:rsid w:val="00EC3904"/>
    <w:rsid w:val="00EC3F61"/>
    <w:rsid w:val="00EC4D95"/>
    <w:rsid w:val="00EC607F"/>
    <w:rsid w:val="00ED2DCD"/>
    <w:rsid w:val="00ED4C15"/>
    <w:rsid w:val="00ED636A"/>
    <w:rsid w:val="00EE37FB"/>
    <w:rsid w:val="00EE48B7"/>
    <w:rsid w:val="00EE4D66"/>
    <w:rsid w:val="00EE4FB7"/>
    <w:rsid w:val="00EF2484"/>
    <w:rsid w:val="00EF25C8"/>
    <w:rsid w:val="00F00BBA"/>
    <w:rsid w:val="00F03E8B"/>
    <w:rsid w:val="00F04635"/>
    <w:rsid w:val="00F05370"/>
    <w:rsid w:val="00F13762"/>
    <w:rsid w:val="00F1562C"/>
    <w:rsid w:val="00F17625"/>
    <w:rsid w:val="00F22419"/>
    <w:rsid w:val="00F24EEE"/>
    <w:rsid w:val="00F25E11"/>
    <w:rsid w:val="00F30347"/>
    <w:rsid w:val="00F31A57"/>
    <w:rsid w:val="00F32DFA"/>
    <w:rsid w:val="00F3359A"/>
    <w:rsid w:val="00F349BB"/>
    <w:rsid w:val="00F4013B"/>
    <w:rsid w:val="00F43990"/>
    <w:rsid w:val="00F45A81"/>
    <w:rsid w:val="00F45C94"/>
    <w:rsid w:val="00F468A1"/>
    <w:rsid w:val="00F46DF6"/>
    <w:rsid w:val="00F47E59"/>
    <w:rsid w:val="00F50567"/>
    <w:rsid w:val="00F55BFE"/>
    <w:rsid w:val="00F575FF"/>
    <w:rsid w:val="00F61CDD"/>
    <w:rsid w:val="00F625A0"/>
    <w:rsid w:val="00F62780"/>
    <w:rsid w:val="00F63F29"/>
    <w:rsid w:val="00F73BE3"/>
    <w:rsid w:val="00F8195F"/>
    <w:rsid w:val="00F82781"/>
    <w:rsid w:val="00F82817"/>
    <w:rsid w:val="00F83379"/>
    <w:rsid w:val="00F852C5"/>
    <w:rsid w:val="00F862C9"/>
    <w:rsid w:val="00F908D1"/>
    <w:rsid w:val="00F90EB8"/>
    <w:rsid w:val="00F9104A"/>
    <w:rsid w:val="00F968D2"/>
    <w:rsid w:val="00FA0581"/>
    <w:rsid w:val="00FA2A04"/>
    <w:rsid w:val="00FA2DAE"/>
    <w:rsid w:val="00FA58F6"/>
    <w:rsid w:val="00FC07D9"/>
    <w:rsid w:val="00FC209C"/>
    <w:rsid w:val="00FC23D8"/>
    <w:rsid w:val="00FC4712"/>
    <w:rsid w:val="00FC491E"/>
    <w:rsid w:val="00FD062C"/>
    <w:rsid w:val="00FD35FB"/>
    <w:rsid w:val="00FD4DD5"/>
    <w:rsid w:val="00FD5E47"/>
    <w:rsid w:val="00FD6222"/>
    <w:rsid w:val="00FD69A3"/>
    <w:rsid w:val="00FD767A"/>
    <w:rsid w:val="00FE28D8"/>
    <w:rsid w:val="00FE29DA"/>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bidi="ar-SA"/>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hyperlink" Target="mailto:capuaqar@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5794</Words>
  <Characters>33031</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Guidelines for the Creation of the </vt:lpstr>
      <vt:lpstr>Internal Quality Assurance Cell (IQAC) </vt:lpstr>
      <vt:lpstr>and Submission of Annual Quality Assurance Report (AQAR) in Accredited Instituti</vt:lpstr>
      <vt:lpstr>Internal Quality Assurance Cell (IQAC) </vt:lpstr>
      <vt:lpstr>and Submission of Annual Quality Assurance Report (AQAR) </vt:lpstr>
      <vt:lpstr>in Accredited Institutions</vt:lpstr>
      <vt:lpstr>a)	Ensuring timely, efficient and progressive performance of academic, administr</vt:lpstr>
      <vt:lpstr>Functions</vt:lpstr>
      <vt:lpstr>Some of the functions expected of the IQAC are:</vt:lpstr>
      <vt:lpstr/>
      <vt:lpstr>    Composition of the IQAC</vt:lpstr>
      <vt:lpstr>The Annual Quality Assurance Report (AQAR) of the IQAC</vt:lpstr>
    </vt:vector>
  </TitlesOfParts>
  <Company/>
  <LinksUpToDate>false</LinksUpToDate>
  <CharactersWithSpaces>38748</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HCL</cp:lastModifiedBy>
  <cp:revision>2</cp:revision>
  <cp:lastPrinted>2014-09-19T07:53:00Z</cp:lastPrinted>
  <dcterms:created xsi:type="dcterms:W3CDTF">2018-02-02T10:32:00Z</dcterms:created>
  <dcterms:modified xsi:type="dcterms:W3CDTF">2018-02-02T10:32:00Z</dcterms:modified>
</cp:coreProperties>
</file>